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70F182" id="Group 2" o:spid="_x0000_s1026" style="position:absolute;margin-left:0;margin-top:0;width:467.25pt;height:51.75pt;z-index:251659264;mso-width-relative:margin"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F10D45" w:rsidRDefault="00F10D45" w:rsidP="002432B1">
      <w:pPr>
        <w:spacing w:line="240" w:lineRule="auto"/>
        <w:jc w:val="center"/>
        <w:rPr>
          <w:rFonts w:ascii="Arial" w:hAnsi="Arial" w:cs="Arial"/>
          <w:b/>
          <w:sz w:val="20"/>
        </w:rPr>
      </w:pPr>
    </w:p>
    <w:p w:rsidR="002432B1" w:rsidRPr="00F10D45" w:rsidRDefault="00ED1BF3" w:rsidP="002432B1">
      <w:pPr>
        <w:spacing w:line="240" w:lineRule="auto"/>
        <w:jc w:val="center"/>
        <w:rPr>
          <w:rFonts w:ascii="Arial" w:hAnsi="Arial" w:cs="Arial"/>
          <w:b/>
          <w:sz w:val="20"/>
        </w:rPr>
      </w:pPr>
      <w:r w:rsidRPr="00F10D45">
        <w:rPr>
          <w:rFonts w:ascii="Arial" w:hAnsi="Arial" w:cs="Arial"/>
          <w:b/>
          <w:sz w:val="20"/>
        </w:rPr>
        <w:t xml:space="preserve">The </w:t>
      </w:r>
      <w:r w:rsidR="00F10D45" w:rsidRPr="00F10D45">
        <w:rPr>
          <w:rFonts w:ascii="Arial" w:hAnsi="Arial" w:cs="Arial"/>
          <w:b/>
          <w:sz w:val="20"/>
        </w:rPr>
        <w:t>General Education</w:t>
      </w:r>
      <w:r w:rsidRPr="00F10D45">
        <w:rPr>
          <w:rFonts w:ascii="Arial" w:hAnsi="Arial" w:cs="Arial"/>
          <w:b/>
          <w:sz w:val="20"/>
        </w:rPr>
        <w:t xml:space="preserve"> Review Team</w:t>
      </w:r>
      <w:r w:rsidR="00ED1791" w:rsidRPr="00F10D45">
        <w:rPr>
          <w:rFonts w:ascii="Arial" w:hAnsi="Arial" w:cs="Arial"/>
          <w:b/>
          <w:sz w:val="20"/>
        </w:rPr>
        <w:t xml:space="preserve"> </w:t>
      </w:r>
      <w:r w:rsidR="00C1549A" w:rsidRPr="00F10D45">
        <w:rPr>
          <w:rFonts w:ascii="Arial" w:hAnsi="Arial" w:cs="Arial"/>
          <w:b/>
          <w:sz w:val="20"/>
        </w:rPr>
        <w:t>will</w:t>
      </w:r>
      <w:r w:rsidR="00ED1791" w:rsidRPr="00F10D45">
        <w:rPr>
          <w:rFonts w:ascii="Arial" w:hAnsi="Arial" w:cs="Arial"/>
          <w:b/>
          <w:sz w:val="20"/>
        </w:rPr>
        <w:t xml:space="preserve"> use this checklist to </w:t>
      </w:r>
      <w:r w:rsidR="00A80ED8" w:rsidRPr="00F10D45">
        <w:rPr>
          <w:rFonts w:ascii="Arial" w:hAnsi="Arial" w:cs="Arial"/>
          <w:b/>
          <w:sz w:val="20"/>
        </w:rPr>
        <w:t>assist in determining</w:t>
      </w:r>
      <w:r w:rsidR="00C1549A" w:rsidRPr="00F10D45">
        <w:rPr>
          <w:rFonts w:ascii="Arial" w:hAnsi="Arial" w:cs="Arial"/>
          <w:b/>
          <w:sz w:val="20"/>
        </w:rPr>
        <w:t xml:space="preserve"> if courses meet the criteria needed to be certified as a </w:t>
      </w:r>
      <w:r w:rsidR="007D3BCB">
        <w:rPr>
          <w:rFonts w:ascii="Arial" w:hAnsi="Arial" w:cs="Arial"/>
          <w:b/>
          <w:sz w:val="20"/>
        </w:rPr>
        <w:t>G</w:t>
      </w:r>
      <w:r w:rsidR="00F10D45" w:rsidRPr="00F10D45">
        <w:rPr>
          <w:rFonts w:ascii="Arial" w:hAnsi="Arial" w:cs="Arial"/>
          <w:b/>
          <w:sz w:val="20"/>
        </w:rPr>
        <w:t xml:space="preserve">eneral </w:t>
      </w:r>
      <w:r w:rsidR="007D3BCB">
        <w:rPr>
          <w:rFonts w:ascii="Arial" w:hAnsi="Arial" w:cs="Arial"/>
          <w:b/>
          <w:sz w:val="20"/>
        </w:rPr>
        <w:t>E</w:t>
      </w:r>
      <w:r w:rsidR="00F10D45" w:rsidRPr="00F10D45">
        <w:rPr>
          <w:rFonts w:ascii="Arial" w:hAnsi="Arial" w:cs="Arial"/>
          <w:b/>
          <w:sz w:val="20"/>
        </w:rPr>
        <w:t>ducation</w:t>
      </w:r>
      <w:r w:rsidR="007D3BCB">
        <w:rPr>
          <w:rFonts w:ascii="Arial" w:hAnsi="Arial" w:cs="Arial"/>
          <w:b/>
          <w:sz w:val="20"/>
        </w:rPr>
        <w:t xml:space="preserve"> course.  Each General Education</w:t>
      </w:r>
      <w:r w:rsidR="00C1549A" w:rsidRPr="00F10D45">
        <w:rPr>
          <w:rFonts w:ascii="Arial" w:hAnsi="Arial" w:cs="Arial"/>
          <w:b/>
          <w:sz w:val="20"/>
        </w:rPr>
        <w:t xml:space="preserve"> area has its own set of criteria that must be met for certification to be granted.</w:t>
      </w:r>
    </w:p>
    <w:p w:rsidR="002432B1" w:rsidRPr="00574BF3" w:rsidRDefault="00572FCB" w:rsidP="002432B1">
      <w:pPr>
        <w:jc w:val="center"/>
        <w:rPr>
          <w:rFonts w:ascii="Arial" w:hAnsi="Arial" w:cs="Arial"/>
          <w:b/>
          <w:sz w:val="20"/>
        </w:rPr>
      </w:pPr>
      <w:r w:rsidRPr="00F10D45">
        <w:rPr>
          <w:rFonts w:ascii="Arial" w:hAnsi="Arial" w:cs="Arial"/>
          <w:b/>
          <w:sz w:val="20"/>
        </w:rPr>
        <w:t>Check the box next to the criteria that the course meets.  If all criteria are met within one area</w:t>
      </w:r>
      <w:r w:rsidR="00A80ED8" w:rsidRPr="00F10D45">
        <w:rPr>
          <w:rFonts w:ascii="Arial" w:hAnsi="Arial" w:cs="Arial"/>
          <w:b/>
          <w:sz w:val="20"/>
        </w:rPr>
        <w:t>,</w:t>
      </w:r>
      <w:r w:rsidRPr="00F10D45">
        <w:rPr>
          <w:rFonts w:ascii="Arial" w:hAnsi="Arial" w:cs="Arial"/>
          <w:b/>
          <w:sz w:val="20"/>
        </w:rPr>
        <w:t xml:space="preserve"> the course meets the requirements for </w:t>
      </w:r>
      <w:r w:rsidR="0008127D" w:rsidRPr="00F10D45">
        <w:rPr>
          <w:rFonts w:ascii="Arial" w:hAnsi="Arial" w:cs="Arial"/>
          <w:b/>
          <w:sz w:val="20"/>
        </w:rPr>
        <w:t>general education</w:t>
      </w:r>
      <w:r w:rsidRPr="00F10D45">
        <w:rPr>
          <w:rFonts w:ascii="Arial" w:hAnsi="Arial" w:cs="Arial"/>
          <w:b/>
          <w:sz w:val="20"/>
        </w:rPr>
        <w:t xml:space="preserve"> certification</w:t>
      </w:r>
      <w:r w:rsidR="00A80ED8" w:rsidRPr="00F10D45">
        <w:rPr>
          <w:rFonts w:ascii="Arial" w:hAnsi="Arial" w:cs="Arial"/>
          <w:b/>
          <w:sz w:val="20"/>
        </w:rPr>
        <w:t xml:space="preserve"> within that area</w:t>
      </w:r>
      <w:r w:rsidRPr="00F10D45">
        <w:rPr>
          <w:rFonts w:ascii="Arial" w:hAnsi="Arial" w:cs="Arial"/>
          <w:b/>
          <w:sz w:val="20"/>
        </w:rPr>
        <w:t>.</w:t>
      </w:r>
    </w:p>
    <w:tbl>
      <w:tblPr>
        <w:tblStyle w:val="ListTable4"/>
        <w:tblW w:w="5000" w:type="pct"/>
        <w:tblLook w:val="04A0" w:firstRow="1" w:lastRow="0" w:firstColumn="1" w:lastColumn="0" w:noHBand="0" w:noVBand="1"/>
      </w:tblPr>
      <w:tblGrid>
        <w:gridCol w:w="9350"/>
        <w:tblGridChange w:id="0">
          <w:tblGrid>
            <w:gridCol w:w="9350"/>
          </w:tblGrid>
        </w:tblGridChange>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BD3191" w:rsidP="00741FF9">
            <w:pPr>
              <w:pStyle w:val="NoSpacing"/>
              <w:rPr>
                <w:rFonts w:ascii="Arial" w:hAnsi="Arial" w:cs="Arial"/>
                <w:sz w:val="24"/>
                <w:szCs w:val="24"/>
              </w:rPr>
            </w:pPr>
            <w:r>
              <w:rPr>
                <w:rFonts w:ascii="Arial" w:hAnsi="Arial" w:cs="Arial"/>
                <w:sz w:val="24"/>
                <w:szCs w:val="24"/>
              </w:rPr>
              <w:t>Writing</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784430"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sidR="00572FCB">
              <w:rPr>
                <w:rFonts w:ascii="Arial" w:hAnsi="Arial" w:cs="Arial"/>
                <w:sz w:val="20"/>
                <w:szCs w:val="20"/>
              </w:rPr>
              <w:t>College</w:t>
            </w:r>
            <w:r w:rsidR="002570A0">
              <w:rPr>
                <w:rFonts w:ascii="Arial" w:hAnsi="Arial" w:cs="Arial"/>
                <w:sz w:val="20"/>
                <w:szCs w:val="20"/>
              </w:rPr>
              <w:t>-</w:t>
            </w:r>
            <w:r w:rsidR="00572FCB">
              <w:rPr>
                <w:rFonts w:ascii="Arial" w:hAnsi="Arial" w:cs="Arial"/>
                <w:sz w:val="20"/>
                <w:szCs w:val="20"/>
              </w:rPr>
              <w:t>Level Writing Course</w:t>
            </w:r>
          </w:p>
          <w:p w:rsidR="001F42CA" w:rsidRDefault="001F42CA" w:rsidP="001F42CA">
            <w:pPr>
              <w:pStyle w:val="NoSpacing"/>
              <w:rPr>
                <w:rFonts w:ascii="Arial" w:hAnsi="Arial" w:cs="Arial"/>
                <w:sz w:val="20"/>
                <w:szCs w:val="20"/>
              </w:rPr>
            </w:pPr>
          </w:p>
          <w:p w:rsidR="001F42CA" w:rsidRDefault="00784430" w:rsidP="007D3BCB">
            <w:pPr>
              <w:pStyle w:val="NoSpacing"/>
              <w:ind w:left="247" w:hanging="247"/>
              <w:rPr>
                <w:ins w:id="1" w:author="Dru Urbassik" w:date="2017-11-30T20:36:00Z"/>
                <w:rFonts w:ascii="Arial" w:hAnsi="Arial" w:cs="Arial"/>
                <w:sz w:val="20"/>
                <w:szCs w:val="20"/>
              </w:rPr>
            </w:pPr>
            <w:sdt>
              <w:sdtPr>
                <w:rPr>
                  <w:rFonts w:ascii="Arial" w:hAnsi="Arial" w:cs="Arial"/>
                  <w:sz w:val="20"/>
                  <w:szCs w:val="20"/>
                </w:rPr>
                <w:id w:val="13200164"/>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617031" w:rsidRDefault="00617031" w:rsidP="00617031">
            <w:pPr>
              <w:spacing w:before="100" w:beforeAutospacing="1" w:after="100" w:afterAutospacing="1"/>
              <w:ind w:left="877" w:hanging="270"/>
              <w:rPr>
                <w:ins w:id="2" w:author="Dru Urbassik" w:date="2017-11-30T20:37:00Z"/>
                <w:b w:val="0"/>
              </w:rPr>
              <w:pPrChange w:id="3" w:author="Dru Urbassik" w:date="2017-11-30T20:36:00Z">
                <w:pPr>
                  <w:pStyle w:val="NoSpacing"/>
                  <w:ind w:left="247" w:hanging="247"/>
                </w:pPr>
              </w:pPrChange>
            </w:pPr>
            <w:customXmlInsRangeStart w:id="4" w:author="Dru Urbassik" w:date="2017-11-30T20:36:00Z"/>
            <w:sdt>
              <w:sdtPr>
                <w:rPr>
                  <w:rFonts w:ascii="Arial" w:eastAsia="Times New Roman" w:hAnsi="Arial" w:cs="Arial"/>
                  <w:sz w:val="20"/>
                  <w:szCs w:val="20"/>
                </w:rPr>
                <w:id w:val="-2100787386"/>
                <w14:checkbox>
                  <w14:checked w14:val="0"/>
                  <w14:checkedState w14:val="2612" w14:font="MS Gothic"/>
                  <w14:uncheckedState w14:val="2610" w14:font="MS Gothic"/>
                </w14:checkbox>
              </w:sdtPr>
              <w:sdtContent>
                <w:customXmlInsRangeEnd w:id="4"/>
                <w:ins w:id="5" w:author="Dru Urbassik" w:date="2017-11-30T20:36:00Z">
                  <w:r w:rsidRPr="002B1C94">
                    <w:rPr>
                      <w:rFonts w:ascii="Segoe UI Symbol" w:eastAsia="MS Gothic" w:hAnsi="Segoe UI Symbol" w:cs="Segoe UI Symbol"/>
                      <w:b w:val="0"/>
                      <w:sz w:val="20"/>
                      <w:szCs w:val="20"/>
                    </w:rPr>
                    <w:t>☐</w:t>
                  </w:r>
                </w:ins>
                <w:customXmlInsRangeStart w:id="6" w:author="Dru Urbassik" w:date="2017-11-30T20:36:00Z"/>
              </w:sdtContent>
            </w:sdt>
            <w:customXmlInsRangeEnd w:id="6"/>
            <w:ins w:id="7" w:author="Dru Urbassik" w:date="2017-11-30T20:36:00Z">
              <w:r w:rsidRPr="002B1C94">
                <w:rPr>
                  <w:rFonts w:ascii="Arial" w:eastAsia="Times New Roman" w:hAnsi="Arial" w:cs="Arial"/>
                  <w:b w:val="0"/>
                  <w:sz w:val="20"/>
                  <w:szCs w:val="20"/>
                </w:rPr>
                <w:t xml:space="preserve"> </w:t>
              </w:r>
            </w:ins>
            <w:ins w:id="8" w:author="Dru Urbassik" w:date="2017-11-30T20:37:00Z">
              <w:r w:rsidRPr="00617031">
                <w:rPr>
                  <w:b w:val="0"/>
                  <w:rPrChange w:id="9" w:author="Dru Urbassik" w:date="2017-11-30T20:37:00Z">
                    <w:rPr/>
                  </w:rPrChange>
                </w:rPr>
                <w:t>Read actively, think critically, and write purposefully and capably for academic and, in some cases, professional audiences;</w:t>
              </w:r>
            </w:ins>
          </w:p>
          <w:p w:rsidR="00617031" w:rsidRDefault="00617031" w:rsidP="00617031">
            <w:pPr>
              <w:spacing w:before="100" w:beforeAutospacing="1" w:after="100" w:afterAutospacing="1"/>
              <w:ind w:left="877" w:hanging="270"/>
              <w:rPr>
                <w:ins w:id="10" w:author="Dru Urbassik" w:date="2017-11-30T20:37:00Z"/>
                <w:rStyle w:val="Strong"/>
                <w:b/>
              </w:rPr>
            </w:pPr>
            <w:customXmlInsRangeStart w:id="11" w:author="Dru Urbassik" w:date="2017-11-30T20:37:00Z"/>
            <w:sdt>
              <w:sdtPr>
                <w:rPr>
                  <w:rFonts w:ascii="Arial" w:eastAsia="Times New Roman" w:hAnsi="Arial" w:cs="Arial"/>
                  <w:sz w:val="20"/>
                  <w:szCs w:val="20"/>
                </w:rPr>
                <w:id w:val="-1324342289"/>
                <w14:checkbox>
                  <w14:checked w14:val="0"/>
                  <w14:checkedState w14:val="2612" w14:font="MS Gothic"/>
                  <w14:uncheckedState w14:val="2610" w14:font="MS Gothic"/>
                </w14:checkbox>
              </w:sdtPr>
              <w:sdtContent>
                <w:customXmlInsRangeEnd w:id="11"/>
                <w:ins w:id="12" w:author="Dru Urbassik" w:date="2017-11-30T20:37:00Z">
                  <w:r w:rsidRPr="002B1C94">
                    <w:rPr>
                      <w:rFonts w:ascii="Segoe UI Symbol" w:eastAsia="MS Gothic" w:hAnsi="Segoe UI Symbol" w:cs="Segoe UI Symbol"/>
                      <w:b w:val="0"/>
                      <w:sz w:val="20"/>
                      <w:szCs w:val="20"/>
                    </w:rPr>
                    <w:t>☐</w:t>
                  </w:r>
                </w:ins>
                <w:customXmlInsRangeStart w:id="13" w:author="Dru Urbassik" w:date="2017-11-30T20:37:00Z"/>
              </w:sdtContent>
            </w:sdt>
            <w:customXmlInsRangeEnd w:id="13"/>
            <w:ins w:id="14" w:author="Dru Urbassik" w:date="2017-11-30T20:37:00Z">
              <w:r w:rsidRPr="002B1C94">
                <w:rPr>
                  <w:rFonts w:ascii="Arial" w:eastAsia="Times New Roman" w:hAnsi="Arial" w:cs="Arial"/>
                  <w:b w:val="0"/>
                  <w:sz w:val="20"/>
                  <w:szCs w:val="20"/>
                </w:rPr>
                <w:t xml:space="preserve"> </w:t>
              </w:r>
              <w:r w:rsidRPr="00617031">
                <w:rPr>
                  <w:b w:val="0"/>
                  <w:rPrChange w:id="15" w:author="Dru Urbassik" w:date="2017-11-30T20:37:00Z">
                    <w:rPr/>
                  </w:rPrChange>
                </w:rPr>
                <w:t xml:space="preserve">Locate, evaluate, and ethically utilize information to communicate effectively; </w:t>
              </w:r>
              <w:r w:rsidRPr="00617031">
                <w:rPr>
                  <w:rStyle w:val="Strong"/>
                  <w:b/>
                </w:rPr>
                <w:t>and</w:t>
              </w:r>
            </w:ins>
          </w:p>
          <w:p w:rsidR="00617031" w:rsidRPr="00A7057A" w:rsidRDefault="00617031" w:rsidP="00A7057A">
            <w:pPr>
              <w:spacing w:before="100" w:beforeAutospacing="1" w:after="100" w:afterAutospacing="1"/>
              <w:ind w:left="877" w:hanging="270"/>
              <w:rPr>
                <w:ins w:id="16" w:author="Dru Urbassik" w:date="2017-11-30T20:31:00Z"/>
                <w:bCs w:val="0"/>
                <w:rPrChange w:id="17" w:author="Dru Urbassik" w:date="2017-11-30T20:38:00Z">
                  <w:rPr>
                    <w:ins w:id="18" w:author="Dru Urbassik" w:date="2017-11-30T20:31:00Z"/>
                    <w:rFonts w:ascii="Arial" w:hAnsi="Arial" w:cs="Arial"/>
                    <w:sz w:val="20"/>
                    <w:szCs w:val="20"/>
                  </w:rPr>
                </w:rPrChange>
              </w:rPr>
              <w:pPrChange w:id="19" w:author="Dru Urbassik" w:date="2017-11-30T20:38:00Z">
                <w:pPr>
                  <w:pStyle w:val="NoSpacing"/>
                  <w:ind w:left="247" w:hanging="247"/>
                </w:pPr>
              </w:pPrChange>
            </w:pPr>
            <w:customXmlInsRangeStart w:id="20" w:author="Dru Urbassik" w:date="2017-11-30T20:38:00Z"/>
            <w:sdt>
              <w:sdtPr>
                <w:rPr>
                  <w:rFonts w:ascii="Arial" w:eastAsia="Times New Roman" w:hAnsi="Arial" w:cs="Arial"/>
                  <w:sz w:val="20"/>
                  <w:szCs w:val="20"/>
                </w:rPr>
                <w:id w:val="-1597858390"/>
                <w14:checkbox>
                  <w14:checked w14:val="0"/>
                  <w14:checkedState w14:val="2612" w14:font="MS Gothic"/>
                  <w14:uncheckedState w14:val="2610" w14:font="MS Gothic"/>
                </w14:checkbox>
              </w:sdtPr>
              <w:sdtContent>
                <w:customXmlInsRangeEnd w:id="20"/>
                <w:ins w:id="21" w:author="Dru Urbassik" w:date="2017-11-30T20:38:00Z">
                  <w:r w:rsidRPr="002B1C94">
                    <w:rPr>
                      <w:rFonts w:ascii="Segoe UI Symbol" w:eastAsia="MS Gothic" w:hAnsi="Segoe UI Symbol" w:cs="Segoe UI Symbol"/>
                      <w:b w:val="0"/>
                      <w:sz w:val="20"/>
                      <w:szCs w:val="20"/>
                    </w:rPr>
                    <w:t>☐</w:t>
                  </w:r>
                </w:ins>
                <w:customXmlInsRangeStart w:id="22" w:author="Dru Urbassik" w:date="2017-11-30T20:38:00Z"/>
              </w:sdtContent>
            </w:sdt>
            <w:customXmlInsRangeEnd w:id="22"/>
            <w:ins w:id="23" w:author="Dru Urbassik" w:date="2017-11-30T20:38:00Z">
              <w:r w:rsidRPr="002B1C94">
                <w:rPr>
                  <w:rFonts w:ascii="Arial" w:eastAsia="Times New Roman" w:hAnsi="Arial" w:cs="Arial"/>
                  <w:b w:val="0"/>
                  <w:sz w:val="20"/>
                  <w:szCs w:val="20"/>
                </w:rPr>
                <w:t xml:space="preserve"> </w:t>
              </w:r>
              <w:r w:rsidRPr="00A7057A">
                <w:rPr>
                  <w:b w:val="0"/>
                  <w:rPrChange w:id="24" w:author="Dru Urbassik" w:date="2017-11-30T20:38:00Z">
                    <w:rPr/>
                  </w:rPrChange>
                </w:rPr>
                <w:t>Demonstrate appropriate reasoning in response to complex issues.</w:t>
              </w:r>
            </w:ins>
          </w:p>
          <w:p w:rsidR="00B45DDB" w:rsidRDefault="00B45DDB" w:rsidP="00B45DDB">
            <w:pPr>
              <w:spacing w:before="100" w:beforeAutospacing="1" w:after="100" w:afterAutospacing="1"/>
              <w:ind w:left="247" w:hanging="270"/>
              <w:rPr>
                <w:ins w:id="25" w:author="Dru Urbassik" w:date="2017-11-30T20:31:00Z"/>
                <w:rFonts w:ascii="Arial" w:hAnsi="Arial" w:cs="Arial"/>
                <w:sz w:val="20"/>
                <w:szCs w:val="20"/>
              </w:rPr>
              <w:pPrChange w:id="26" w:author="Dru Urbassik" w:date="2017-11-30T20:33:00Z">
                <w:pPr>
                  <w:spacing w:before="100" w:beforeAutospacing="1" w:after="100" w:afterAutospacing="1"/>
                  <w:ind w:left="337" w:hanging="270"/>
                </w:pPr>
              </w:pPrChange>
            </w:pPr>
            <w:customXmlInsRangeStart w:id="27" w:author="Dru Urbassik" w:date="2017-11-30T20:31:00Z"/>
            <w:sdt>
              <w:sdtPr>
                <w:rPr>
                  <w:rFonts w:ascii="Arial" w:hAnsi="Arial" w:cs="Arial"/>
                  <w:sz w:val="20"/>
                  <w:szCs w:val="20"/>
                </w:rPr>
                <w:id w:val="-1286184737"/>
                <w14:checkbox>
                  <w14:checked w14:val="0"/>
                  <w14:checkedState w14:val="2612" w14:font="MS Gothic"/>
                  <w14:uncheckedState w14:val="2610" w14:font="MS Gothic"/>
                </w14:checkbox>
              </w:sdtPr>
              <w:sdtContent>
                <w:customXmlInsRangeEnd w:id="27"/>
                <w:ins w:id="28" w:author="Dru Urbassik" w:date="2017-11-30T20:31:00Z">
                  <w:r w:rsidRPr="0008127D">
                    <w:rPr>
                      <w:rFonts w:ascii="MS Gothic" w:eastAsia="MS Gothic" w:hAnsi="MS Gothic" w:cs="Arial" w:hint="eastAsia"/>
                      <w:sz w:val="20"/>
                      <w:szCs w:val="20"/>
                    </w:rPr>
                    <w:t>☐</w:t>
                  </w:r>
                </w:ins>
                <w:customXmlInsRangeStart w:id="29" w:author="Dru Urbassik" w:date="2017-11-30T20:31:00Z"/>
              </w:sdtContent>
            </w:sdt>
            <w:customXmlInsRangeEnd w:id="29"/>
            <w:ins w:id="30" w:author="Dru Urbassik" w:date="2017-11-30T20:31:00Z">
              <w:r>
                <w:rPr>
                  <w:rFonts w:ascii="Arial" w:hAnsi="Arial" w:cs="Arial"/>
                  <w:sz w:val="20"/>
                  <w:szCs w:val="20"/>
                </w:rPr>
                <w:t xml:space="preserve"> </w:t>
              </w:r>
              <w:r>
                <w:rPr>
                  <w:rFonts w:ascii="Arial" w:hAnsi="Arial" w:cs="Arial"/>
                  <w:sz w:val="20"/>
                  <w:szCs w:val="20"/>
                </w:rPr>
                <w:t>The course t</w:t>
              </w:r>
              <w:r>
                <w:rPr>
                  <w:rFonts w:ascii="Arial" w:hAnsi="Arial" w:cs="Arial"/>
                  <w:sz w:val="20"/>
                  <w:szCs w:val="20"/>
                </w:rPr>
                <w:t>ransfers to Portland State University (PSU) as a general education course</w:t>
              </w:r>
            </w:ins>
          </w:p>
          <w:p w:rsidR="00B45DDB" w:rsidRDefault="00B45DDB" w:rsidP="00B45DDB">
            <w:pPr>
              <w:spacing w:before="100" w:beforeAutospacing="1" w:after="100" w:afterAutospacing="1"/>
              <w:ind w:left="247" w:hanging="270"/>
              <w:rPr>
                <w:rFonts w:ascii="Arial" w:hAnsi="Arial" w:cs="Arial"/>
                <w:sz w:val="20"/>
                <w:szCs w:val="20"/>
              </w:rPr>
              <w:pPrChange w:id="31" w:author="Dru Urbassik" w:date="2017-11-30T20:33:00Z">
                <w:pPr>
                  <w:pStyle w:val="NoSpacing"/>
                  <w:ind w:left="247" w:hanging="247"/>
                </w:pPr>
              </w:pPrChange>
            </w:pPr>
            <w:customXmlInsRangeStart w:id="32" w:author="Dru Urbassik" w:date="2017-11-30T20:31:00Z"/>
            <w:sdt>
              <w:sdtPr>
                <w:rPr>
                  <w:rFonts w:ascii="Arial" w:hAnsi="Arial" w:cs="Arial"/>
                  <w:sz w:val="20"/>
                  <w:szCs w:val="20"/>
                </w:rPr>
                <w:id w:val="-1875995575"/>
                <w14:checkbox>
                  <w14:checked w14:val="0"/>
                  <w14:checkedState w14:val="2612" w14:font="MS Gothic"/>
                  <w14:uncheckedState w14:val="2610" w14:font="MS Gothic"/>
                </w14:checkbox>
              </w:sdtPr>
              <w:sdtContent>
                <w:customXmlInsRangeEnd w:id="32"/>
                <w:ins w:id="33" w:author="Dru Urbassik" w:date="2017-11-30T20:31:00Z">
                  <w:r w:rsidRPr="0008127D">
                    <w:rPr>
                      <w:rFonts w:ascii="MS Gothic" w:eastAsia="MS Gothic" w:hAnsi="MS Gothic" w:cs="Arial" w:hint="eastAsia"/>
                      <w:sz w:val="20"/>
                      <w:szCs w:val="20"/>
                    </w:rPr>
                    <w:t>☐</w:t>
                  </w:r>
                </w:ins>
                <w:customXmlInsRangeStart w:id="34" w:author="Dru Urbassik" w:date="2017-11-30T20:31:00Z"/>
              </w:sdtContent>
            </w:sdt>
            <w:customXmlInsRangeEnd w:id="34"/>
            <w:ins w:id="35" w:author="Dru Urbassik" w:date="2017-11-30T20:31:00Z">
              <w:r>
                <w:rPr>
                  <w:rFonts w:ascii="Arial" w:hAnsi="Arial" w:cs="Arial"/>
                  <w:sz w:val="20"/>
                  <w:szCs w:val="20"/>
                </w:rPr>
                <w:t xml:space="preserve"> </w:t>
              </w:r>
              <w:r>
                <w:rPr>
                  <w:rFonts w:ascii="Arial" w:hAnsi="Arial" w:cs="Arial"/>
                  <w:sz w:val="20"/>
                  <w:szCs w:val="20"/>
                </w:rPr>
                <w:t>The course t</w:t>
              </w:r>
              <w:r>
                <w:rPr>
                  <w:rFonts w:ascii="Arial" w:hAnsi="Arial" w:cs="Arial"/>
                  <w:sz w:val="20"/>
                  <w:szCs w:val="20"/>
                </w:rPr>
                <w:t xml:space="preserve">ransfers to </w:t>
              </w:r>
            </w:ins>
            <w:ins w:id="36" w:author="Dru Urbassik" w:date="2017-11-30T20:32:00Z">
              <w:r>
                <w:rPr>
                  <w:rFonts w:ascii="Arial" w:hAnsi="Arial" w:cs="Arial"/>
                  <w:sz w:val="20"/>
                  <w:szCs w:val="20"/>
                </w:rPr>
                <w:t>an</w:t>
              </w:r>
            </w:ins>
            <w:ins w:id="37" w:author="Dru Urbassik" w:date="2017-11-30T20:31:00Z">
              <w:r>
                <w:rPr>
                  <w:rFonts w:ascii="Arial" w:hAnsi="Arial" w:cs="Arial"/>
                  <w:sz w:val="20"/>
                  <w:szCs w:val="20"/>
                </w:rPr>
                <w:t xml:space="preserve"> Oregon University</w:t>
              </w:r>
            </w:ins>
            <w:ins w:id="38" w:author="Dru Urbassik" w:date="2017-11-30T20:32:00Z">
              <w:r>
                <w:rPr>
                  <w:rFonts w:ascii="Arial" w:hAnsi="Arial" w:cs="Arial"/>
                  <w:sz w:val="20"/>
                  <w:szCs w:val="20"/>
                </w:rPr>
                <w:t>, other than PSU,</w:t>
              </w:r>
            </w:ins>
            <w:ins w:id="39" w:author="Dru Urbassik" w:date="2017-11-30T20:31:00Z">
              <w:r>
                <w:rPr>
                  <w:rFonts w:ascii="Arial" w:hAnsi="Arial" w:cs="Arial"/>
                  <w:sz w:val="20"/>
                  <w:szCs w:val="20"/>
                </w:rPr>
                <w:t xml:space="preserve"> as a general education course</w:t>
              </w:r>
            </w:ins>
          </w:p>
          <w:p w:rsidR="007F1456" w:rsidRDefault="007F1456" w:rsidP="007F1456">
            <w:pPr>
              <w:pStyle w:val="NoSpacing"/>
              <w:rPr>
                <w:rFonts w:ascii="Arial" w:hAnsi="Arial" w:cs="Arial"/>
                <w:sz w:val="20"/>
                <w:szCs w:val="20"/>
              </w:rPr>
            </w:pPr>
          </w:p>
          <w:p w:rsidR="007F1456" w:rsidRDefault="00F10D45" w:rsidP="007D3BCB">
            <w:pPr>
              <w:pStyle w:val="NoSpacing"/>
              <w:ind w:left="247"/>
              <w:rPr>
                <w:rFonts w:ascii="Arial" w:hAnsi="Arial" w:cs="Arial"/>
                <w:sz w:val="20"/>
                <w:szCs w:val="20"/>
              </w:rPr>
            </w:pPr>
            <w:r>
              <w:rPr>
                <w:rFonts w:ascii="Arial" w:hAnsi="Arial" w:cs="Arial"/>
                <w:sz w:val="20"/>
                <w:szCs w:val="20"/>
              </w:rPr>
              <w:t>A course in Writing should:</w:t>
            </w:r>
          </w:p>
          <w:p w:rsidR="00F10D45" w:rsidRPr="00F10D45" w:rsidRDefault="00784430"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71642106"/>
                <w14:checkbox>
                  <w14:checked w14:val="0"/>
                  <w14:checkedState w14:val="2612" w14:font="MS Gothic"/>
                  <w14:uncheckedState w14:val="2610" w14:font="MS Gothic"/>
                </w14:checkbox>
              </w:sdtPr>
              <w:sdtEndPr/>
              <w:sdtContent>
                <w:r w:rsidR="002070FA">
                  <w:rPr>
                    <w:rFonts w:ascii="MS Gothic" w:eastAsia="MS Gothic" w:hAnsi="MS Gothic" w:cs="Arial" w:hint="eastAsia"/>
                    <w:sz w:val="20"/>
                    <w:szCs w:val="20"/>
                  </w:rPr>
                  <w:t>☐</w:t>
                </w:r>
              </w:sdtContent>
            </w:sdt>
            <w:r w:rsidR="002070FA">
              <w:rPr>
                <w:rFonts w:ascii="Times New Roman" w:eastAsia="Times New Roman" w:hAnsi="Times New Roman" w:cs="Times New Roman"/>
                <w:sz w:val="24"/>
                <w:szCs w:val="24"/>
              </w:rPr>
              <w:t xml:space="preserve"> </w:t>
            </w:r>
            <w:r w:rsidR="002070FA" w:rsidRPr="002070FA">
              <w:rPr>
                <w:rFonts w:ascii="Arial" w:eastAsia="Times New Roman" w:hAnsi="Arial" w:cs="Arial"/>
                <w:b w:val="0"/>
                <w:sz w:val="20"/>
                <w:szCs w:val="20"/>
              </w:rPr>
              <w:t>c</w:t>
            </w:r>
            <w:r w:rsidR="00F10D45" w:rsidRPr="00F10D45">
              <w:rPr>
                <w:rFonts w:ascii="Arial" w:eastAsia="Times New Roman" w:hAnsi="Arial" w:cs="Arial"/>
                <w:b w:val="0"/>
                <w:sz w:val="20"/>
                <w:szCs w:val="20"/>
              </w:rPr>
              <w:t>reate a learning environment that fosters respec</w:t>
            </w:r>
            <w:r w:rsidR="00354B98">
              <w:rPr>
                <w:rFonts w:ascii="Arial" w:eastAsia="Times New Roman" w:hAnsi="Arial" w:cs="Arial"/>
                <w:b w:val="0"/>
                <w:sz w:val="20"/>
                <w:szCs w:val="20"/>
              </w:rPr>
              <w:t>tful and free exchange of ideas</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09206027"/>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i</w:t>
            </w:r>
            <w:r w:rsidR="00F10D45" w:rsidRPr="00F10D45">
              <w:rPr>
                <w:rFonts w:ascii="Arial" w:eastAsia="Times New Roman" w:hAnsi="Arial" w:cs="Arial"/>
                <w:b w:val="0"/>
                <w:sz w:val="20"/>
                <w:szCs w:val="20"/>
              </w:rPr>
              <w:t>nclude college-level readings that challenge students and requir</w:t>
            </w:r>
            <w:r w:rsidR="00354B98">
              <w:rPr>
                <w:rFonts w:ascii="Arial" w:eastAsia="Times New Roman" w:hAnsi="Arial" w:cs="Arial"/>
                <w:b w:val="0"/>
                <w:sz w:val="20"/>
                <w:szCs w:val="20"/>
              </w:rPr>
              <w:t>e the analysis of complex ideas</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83585107"/>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guided discussion and model practices that help students listen to, reflect upo</w:t>
            </w:r>
            <w:r w:rsidR="00354B98">
              <w:rPr>
                <w:rFonts w:ascii="Arial" w:eastAsia="Times New Roman" w:hAnsi="Arial" w:cs="Arial"/>
                <w:b w:val="0"/>
                <w:sz w:val="20"/>
                <w:szCs w:val="20"/>
              </w:rPr>
              <w:t>n, and respond to others’ ideas</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3726801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oster students’ ability to summarize and respond in writing to ideas gene</w:t>
            </w:r>
            <w:r w:rsidR="00354B98">
              <w:rPr>
                <w:rFonts w:ascii="Arial" w:eastAsia="Times New Roman" w:hAnsi="Arial" w:cs="Arial"/>
                <w:b w:val="0"/>
                <w:sz w:val="20"/>
                <w:szCs w:val="20"/>
              </w:rPr>
              <w:t>rated by reading and discussion</w:t>
            </w:r>
          </w:p>
          <w:p w:rsidR="00F10D45" w:rsidRPr="00F10D45" w:rsidRDefault="00784430"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5377728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equire a substantial amount</w:t>
            </w:r>
            <w:r w:rsidR="00354B98">
              <w:rPr>
                <w:rFonts w:ascii="Arial" w:eastAsia="Times New Roman" w:hAnsi="Arial" w:cs="Arial"/>
                <w:b w:val="0"/>
                <w:sz w:val="20"/>
                <w:szCs w:val="20"/>
              </w:rPr>
              <w:t xml:space="preserve"> of formal and informal writing</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05188732"/>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e</w:t>
            </w:r>
            <w:r w:rsidR="00F10D45" w:rsidRPr="00F10D45">
              <w:rPr>
                <w:rFonts w:ascii="Arial" w:eastAsia="Times New Roman" w:hAnsi="Arial" w:cs="Arial"/>
                <w:b w:val="0"/>
                <w:sz w:val="20"/>
                <w:szCs w:val="20"/>
              </w:rPr>
              <w:t xml:space="preserve">mphasize writing as a recursive process of productive revision that results in complete, polished texts appropriate to audience </w:t>
            </w:r>
            <w:r w:rsidR="00354B98">
              <w:rPr>
                <w:rFonts w:ascii="Arial" w:eastAsia="Times New Roman" w:hAnsi="Arial" w:cs="Arial"/>
                <w:b w:val="0"/>
                <w:sz w:val="20"/>
                <w:szCs w:val="20"/>
              </w:rPr>
              <w:t>needs and rhetorical situations</w:t>
            </w:r>
          </w:p>
          <w:p w:rsidR="00F10D45" w:rsidRPr="00F10D45" w:rsidRDefault="00784430"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7408240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oreground the importance of focus, organization, and logi</w:t>
            </w:r>
            <w:r w:rsidR="00354B98">
              <w:rPr>
                <w:rFonts w:ascii="Arial" w:eastAsia="Times New Roman" w:hAnsi="Arial" w:cs="Arial"/>
                <w:b w:val="0"/>
                <w:sz w:val="20"/>
                <w:szCs w:val="20"/>
              </w:rPr>
              <w:t>cal development of written work</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93444215"/>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g</w:t>
            </w:r>
            <w:r w:rsidR="00F10D45" w:rsidRPr="00F10D45">
              <w:rPr>
                <w:rFonts w:ascii="Arial" w:eastAsia="Times New Roman" w:hAnsi="Arial" w:cs="Arial"/>
                <w:b w:val="0"/>
                <w:sz w:val="20"/>
                <w:szCs w:val="20"/>
              </w:rPr>
              <w:t xml:space="preserve">uide students to reflect on their own writing, to provide feedback on peers’ drafts, and to respond </w:t>
            </w:r>
            <w:r w:rsidR="00354B98">
              <w:rPr>
                <w:rFonts w:ascii="Arial" w:eastAsia="Times New Roman" w:hAnsi="Arial" w:cs="Arial"/>
                <w:b w:val="0"/>
                <w:sz w:val="20"/>
                <w:szCs w:val="20"/>
              </w:rPr>
              <w:t>to peer and instructor comments</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9687152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d</w:t>
            </w:r>
            <w:r w:rsidR="00F10D45" w:rsidRPr="00F10D45">
              <w:rPr>
                <w:rFonts w:ascii="Arial" w:eastAsia="Times New Roman" w:hAnsi="Arial" w:cs="Arial"/>
                <w:b w:val="0"/>
                <w:sz w:val="20"/>
                <w:szCs w:val="20"/>
              </w:rPr>
              <w:t xml:space="preserve">irect students to craft clear sentences and to recognize and apply the conventions of </w:t>
            </w:r>
            <w:r w:rsidR="00354B98">
              <w:rPr>
                <w:rFonts w:ascii="Arial" w:eastAsia="Times New Roman" w:hAnsi="Arial" w:cs="Arial"/>
                <w:b w:val="0"/>
                <w:sz w:val="20"/>
                <w:szCs w:val="20"/>
              </w:rPr>
              <w:t>Edited Standard Written English</w:t>
            </w:r>
          </w:p>
          <w:p w:rsidR="00F10D45" w:rsidRPr="00F10D45" w:rsidRDefault="00784430"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7084593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students with practice summarizing, paraphrasing, analyzing, synthesizing, and citing sources using a conventional documentation s</w:t>
            </w:r>
            <w:r w:rsidR="00354B98">
              <w:rPr>
                <w:rFonts w:ascii="Arial" w:eastAsia="Times New Roman" w:hAnsi="Arial" w:cs="Arial"/>
                <w:b w:val="0"/>
                <w:sz w:val="20"/>
                <w:szCs w:val="20"/>
              </w:rPr>
              <w:t>ystem</w:t>
            </w:r>
          </w:p>
          <w:p w:rsidR="00042C32" w:rsidRPr="00D60679" w:rsidRDefault="00784430" w:rsidP="005E561F">
            <w:pPr>
              <w:spacing w:before="100" w:beforeAutospacing="1" w:after="100" w:afterAutospacing="1"/>
              <w:ind w:left="607"/>
              <w:rPr>
                <w:rFonts w:ascii="Arial" w:hAnsi="Arial" w:cs="Arial"/>
                <w:sz w:val="20"/>
                <w:szCs w:val="20"/>
              </w:rPr>
            </w:pPr>
            <w:sdt>
              <w:sdtPr>
                <w:rPr>
                  <w:rFonts w:ascii="Arial" w:eastAsia="Times New Roman" w:hAnsi="Arial" w:cs="Arial"/>
                  <w:sz w:val="20"/>
                  <w:szCs w:val="20"/>
                </w:rPr>
                <w:id w:val="-1796442130"/>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 xml:space="preserve">equire appropriate technologies in the </w:t>
            </w:r>
            <w:r w:rsidR="00354B98">
              <w:rPr>
                <w:rFonts w:ascii="Arial" w:eastAsia="Times New Roman" w:hAnsi="Arial" w:cs="Arial"/>
                <w:b w:val="0"/>
                <w:sz w:val="20"/>
                <w:szCs w:val="20"/>
              </w:rPr>
              <w:t>service of writing and learning</w:t>
            </w: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BD3191" w:rsidP="00741FF9">
            <w:pPr>
              <w:pStyle w:val="NoSpacing"/>
              <w:rPr>
                <w:rFonts w:ascii="Arial" w:hAnsi="Arial" w:cs="Arial"/>
                <w:sz w:val="24"/>
                <w:szCs w:val="24"/>
              </w:rPr>
            </w:pPr>
            <w:r>
              <w:rPr>
                <w:rFonts w:ascii="Arial" w:hAnsi="Arial" w:cs="Arial"/>
                <w:sz w:val="24"/>
                <w:szCs w:val="24"/>
              </w:rPr>
              <w:t>Speech</w:t>
            </w:r>
            <w:ins w:id="40" w:author="Dru Urbassik" w:date="2017-11-30T20:40:00Z">
              <w:r w:rsidR="00920390">
                <w:rPr>
                  <w:rFonts w:ascii="Arial" w:hAnsi="Arial" w:cs="Arial"/>
                  <w:sz w:val="24"/>
                  <w:szCs w:val="24"/>
                </w:rPr>
                <w:t>/Oral</w:t>
              </w:r>
            </w:ins>
            <w:del w:id="41" w:author="Dru Urbassik" w:date="2017-11-30T20:40:00Z">
              <w:r w:rsidDel="00920390">
                <w:rPr>
                  <w:rFonts w:ascii="Arial" w:hAnsi="Arial" w:cs="Arial"/>
                  <w:sz w:val="24"/>
                  <w:szCs w:val="24"/>
                </w:rPr>
                <w:delText xml:space="preserve"> and</w:delText>
              </w:r>
            </w:del>
            <w:r>
              <w:rPr>
                <w:rFonts w:ascii="Arial" w:hAnsi="Arial" w:cs="Arial"/>
                <w:sz w:val="24"/>
                <w:szCs w:val="24"/>
              </w:rPr>
              <w:t xml:space="preserve"> Communication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784430"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sidR="002570A0">
              <w:rPr>
                <w:rFonts w:ascii="Arial" w:hAnsi="Arial" w:cs="Arial"/>
                <w:sz w:val="20"/>
                <w:szCs w:val="20"/>
              </w:rPr>
              <w:t xml:space="preserve"> College-</w:t>
            </w:r>
            <w:r w:rsidR="00572FCB">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784430" w:rsidP="002570A0">
            <w:pPr>
              <w:pStyle w:val="NoSpacing"/>
              <w:ind w:left="247" w:hanging="247"/>
              <w:rPr>
                <w:ins w:id="42" w:author="Dru Urbassik" w:date="2017-11-30T20:40:00Z"/>
                <w:rFonts w:ascii="Arial" w:hAnsi="Arial" w:cs="Arial"/>
                <w:sz w:val="20"/>
                <w:szCs w:val="20"/>
              </w:rPr>
            </w:pPr>
            <w:sdt>
              <w:sdtPr>
                <w:rPr>
                  <w:rFonts w:ascii="Arial" w:hAnsi="Arial" w:cs="Arial"/>
                  <w:sz w:val="20"/>
                  <w:szCs w:val="20"/>
                </w:rPr>
                <w:id w:val="-87253051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920390" w:rsidRDefault="00920390" w:rsidP="00920390">
            <w:pPr>
              <w:spacing w:before="100" w:beforeAutospacing="1" w:after="100" w:afterAutospacing="1"/>
              <w:ind w:left="877" w:hanging="270"/>
              <w:rPr>
                <w:ins w:id="43" w:author="Dru Urbassik" w:date="2017-11-30T20:41:00Z"/>
                <w:b w:val="0"/>
              </w:rPr>
            </w:pPr>
            <w:customXmlInsRangeStart w:id="44" w:author="Dru Urbassik" w:date="2017-11-30T20:40:00Z"/>
            <w:sdt>
              <w:sdtPr>
                <w:rPr>
                  <w:rFonts w:ascii="Arial" w:eastAsia="Times New Roman" w:hAnsi="Arial" w:cs="Arial"/>
                  <w:sz w:val="20"/>
                  <w:szCs w:val="20"/>
                </w:rPr>
                <w:id w:val="720170878"/>
                <w14:checkbox>
                  <w14:checked w14:val="0"/>
                  <w14:checkedState w14:val="2612" w14:font="MS Gothic"/>
                  <w14:uncheckedState w14:val="2610" w14:font="MS Gothic"/>
                </w14:checkbox>
              </w:sdtPr>
              <w:sdtContent>
                <w:customXmlInsRangeEnd w:id="44"/>
                <w:ins w:id="45" w:author="Dru Urbassik" w:date="2017-11-30T20:40:00Z">
                  <w:r w:rsidRPr="002B1C94">
                    <w:rPr>
                      <w:rFonts w:ascii="Segoe UI Symbol" w:eastAsia="MS Gothic" w:hAnsi="Segoe UI Symbol" w:cs="Segoe UI Symbol"/>
                      <w:b w:val="0"/>
                      <w:sz w:val="20"/>
                      <w:szCs w:val="20"/>
                    </w:rPr>
                    <w:t>☐</w:t>
                  </w:r>
                </w:ins>
                <w:customXmlInsRangeStart w:id="46" w:author="Dru Urbassik" w:date="2017-11-30T20:40:00Z"/>
              </w:sdtContent>
            </w:sdt>
            <w:customXmlInsRangeEnd w:id="46"/>
            <w:ins w:id="47" w:author="Dru Urbassik" w:date="2017-11-30T20:40:00Z">
              <w:r w:rsidRPr="002B1C94">
                <w:rPr>
                  <w:rFonts w:ascii="Arial" w:eastAsia="Times New Roman" w:hAnsi="Arial" w:cs="Arial"/>
                  <w:b w:val="0"/>
                  <w:sz w:val="20"/>
                  <w:szCs w:val="20"/>
                </w:rPr>
                <w:t xml:space="preserve"> </w:t>
              </w:r>
            </w:ins>
            <w:ins w:id="48" w:author="Dru Urbassik" w:date="2017-11-30T20:41:00Z">
              <w:r>
                <w:rPr>
                  <w:rFonts w:ascii="Arial" w:eastAsia="Times New Roman" w:hAnsi="Arial" w:cs="Arial"/>
                  <w:b w:val="0"/>
                  <w:sz w:val="20"/>
                  <w:szCs w:val="20"/>
                </w:rPr>
                <w:t>E</w:t>
              </w:r>
              <w:r w:rsidRPr="00920390">
                <w:rPr>
                  <w:b w:val="0"/>
                  <w:rPrChange w:id="49" w:author="Dru Urbassik" w:date="2017-11-30T20:41:00Z">
                    <w:rPr/>
                  </w:rPrChange>
                </w:rPr>
                <w:t>ngage in ethical communication processes that accomplish goals;</w:t>
              </w:r>
            </w:ins>
          </w:p>
          <w:p w:rsidR="00920390" w:rsidRPr="00920390" w:rsidRDefault="00920390" w:rsidP="00920390">
            <w:pPr>
              <w:spacing w:before="100" w:beforeAutospacing="1" w:after="100" w:afterAutospacing="1"/>
              <w:ind w:left="877" w:hanging="270"/>
              <w:rPr>
                <w:ins w:id="50" w:author="Dru Urbassik" w:date="2017-11-30T20:41:00Z"/>
                <w:b w:val="0"/>
                <w:bCs w:val="0"/>
              </w:rPr>
            </w:pPr>
            <w:customXmlInsRangeStart w:id="51" w:author="Dru Urbassik" w:date="2017-11-30T20:41:00Z"/>
            <w:sdt>
              <w:sdtPr>
                <w:rPr>
                  <w:rFonts w:ascii="Arial" w:eastAsia="Times New Roman" w:hAnsi="Arial" w:cs="Arial"/>
                  <w:sz w:val="20"/>
                  <w:szCs w:val="20"/>
                </w:rPr>
                <w:id w:val="597914638"/>
                <w14:checkbox>
                  <w14:checked w14:val="0"/>
                  <w14:checkedState w14:val="2612" w14:font="MS Gothic"/>
                  <w14:uncheckedState w14:val="2610" w14:font="MS Gothic"/>
                </w14:checkbox>
              </w:sdtPr>
              <w:sdtContent>
                <w:customXmlInsRangeEnd w:id="51"/>
                <w:ins w:id="52" w:author="Dru Urbassik" w:date="2017-11-30T20:41:00Z">
                  <w:r w:rsidRPr="002B1C94">
                    <w:rPr>
                      <w:rFonts w:ascii="Segoe UI Symbol" w:eastAsia="MS Gothic" w:hAnsi="Segoe UI Symbol" w:cs="Segoe UI Symbol"/>
                      <w:b w:val="0"/>
                      <w:sz w:val="20"/>
                      <w:szCs w:val="20"/>
                    </w:rPr>
                    <w:t>☐</w:t>
                  </w:r>
                </w:ins>
                <w:customXmlInsRangeStart w:id="53" w:author="Dru Urbassik" w:date="2017-11-30T20:41:00Z"/>
              </w:sdtContent>
            </w:sdt>
            <w:customXmlInsRangeEnd w:id="53"/>
            <w:ins w:id="54" w:author="Dru Urbassik" w:date="2017-11-30T20:41:00Z">
              <w:r w:rsidRPr="002B1C94">
                <w:rPr>
                  <w:rFonts w:ascii="Arial" w:eastAsia="Times New Roman" w:hAnsi="Arial" w:cs="Arial"/>
                  <w:b w:val="0"/>
                  <w:sz w:val="20"/>
                  <w:szCs w:val="20"/>
                </w:rPr>
                <w:t xml:space="preserve"> </w:t>
              </w:r>
              <w:r w:rsidRPr="00920390">
                <w:rPr>
                  <w:b w:val="0"/>
                  <w:rPrChange w:id="55" w:author="Dru Urbassik" w:date="2017-11-30T20:41:00Z">
                    <w:rPr/>
                  </w:rPrChange>
                </w:rPr>
                <w:t xml:space="preserve">Respond to the needs of diverse audiences and contexts; </w:t>
              </w:r>
              <w:r w:rsidRPr="00920390">
                <w:rPr>
                  <w:rStyle w:val="Strong"/>
                  <w:b/>
                </w:rPr>
                <w:t>and</w:t>
              </w:r>
            </w:ins>
          </w:p>
          <w:p w:rsidR="00920390" w:rsidRPr="00920390" w:rsidDel="00920390" w:rsidRDefault="00920390" w:rsidP="00920390">
            <w:pPr>
              <w:spacing w:before="100" w:beforeAutospacing="1" w:after="100" w:afterAutospacing="1"/>
              <w:ind w:left="877" w:hanging="270"/>
              <w:rPr>
                <w:del w:id="56" w:author="Dru Urbassik" w:date="2017-11-30T20:42:00Z"/>
                <w:b w:val="0"/>
                <w:bCs w:val="0"/>
                <w:rPrChange w:id="57" w:author="Dru Urbassik" w:date="2017-11-30T20:42:00Z">
                  <w:rPr>
                    <w:del w:id="58" w:author="Dru Urbassik" w:date="2017-11-30T20:42:00Z"/>
                    <w:rFonts w:ascii="Arial" w:hAnsi="Arial" w:cs="Arial"/>
                    <w:sz w:val="20"/>
                    <w:szCs w:val="20"/>
                  </w:rPr>
                </w:rPrChange>
              </w:rPr>
              <w:pPrChange w:id="59" w:author="Dru Urbassik" w:date="2017-11-30T20:42:00Z">
                <w:pPr>
                  <w:pStyle w:val="NoSpacing"/>
                  <w:ind w:left="247" w:hanging="247"/>
                </w:pPr>
              </w:pPrChange>
            </w:pPr>
            <w:customXmlInsRangeStart w:id="60" w:author="Dru Urbassik" w:date="2017-11-30T20:41:00Z"/>
            <w:sdt>
              <w:sdtPr>
                <w:rPr>
                  <w:rFonts w:ascii="Arial" w:eastAsia="Times New Roman" w:hAnsi="Arial" w:cs="Arial"/>
                  <w:sz w:val="20"/>
                  <w:szCs w:val="20"/>
                </w:rPr>
                <w:id w:val="-1829432713"/>
                <w14:checkbox>
                  <w14:checked w14:val="0"/>
                  <w14:checkedState w14:val="2612" w14:font="MS Gothic"/>
                  <w14:uncheckedState w14:val="2610" w14:font="MS Gothic"/>
                </w14:checkbox>
              </w:sdtPr>
              <w:sdtContent>
                <w:customXmlInsRangeEnd w:id="60"/>
                <w:ins w:id="61" w:author="Dru Urbassik" w:date="2017-11-30T20:42:00Z">
                  <w:r>
                    <w:rPr>
                      <w:rFonts w:ascii="MS Gothic" w:eastAsia="MS Gothic" w:hAnsi="MS Gothic" w:cs="Arial" w:hint="eastAsia"/>
                      <w:sz w:val="20"/>
                      <w:szCs w:val="20"/>
                    </w:rPr>
                    <w:t>☐</w:t>
                  </w:r>
                </w:ins>
                <w:customXmlInsRangeStart w:id="62" w:author="Dru Urbassik" w:date="2017-11-30T20:41:00Z"/>
              </w:sdtContent>
            </w:sdt>
            <w:customXmlInsRangeEnd w:id="62"/>
            <w:ins w:id="63" w:author="Dru Urbassik" w:date="2017-11-30T20:41:00Z">
              <w:r w:rsidRPr="002B1C94">
                <w:rPr>
                  <w:rFonts w:ascii="Arial" w:eastAsia="Times New Roman" w:hAnsi="Arial" w:cs="Arial"/>
                  <w:b w:val="0"/>
                  <w:sz w:val="20"/>
                  <w:szCs w:val="20"/>
                </w:rPr>
                <w:t xml:space="preserve"> </w:t>
              </w:r>
            </w:ins>
            <w:ins w:id="64" w:author="Dru Urbassik" w:date="2017-11-30T20:42:00Z">
              <w:r w:rsidRPr="00920390">
                <w:rPr>
                  <w:b w:val="0"/>
                  <w:rPrChange w:id="65" w:author="Dru Urbassik" w:date="2017-11-30T20:42:00Z">
                    <w:rPr/>
                  </w:rPrChange>
                </w:rPr>
                <w:t>Build and manage relationships.</w:t>
              </w:r>
            </w:ins>
          </w:p>
          <w:p w:rsidR="00B45DDB" w:rsidRDefault="00B45DDB" w:rsidP="00B45DDB">
            <w:pPr>
              <w:spacing w:before="100" w:beforeAutospacing="1" w:after="100" w:afterAutospacing="1"/>
              <w:ind w:left="247" w:hanging="270"/>
              <w:rPr>
                <w:ins w:id="66" w:author="Dru Urbassik" w:date="2017-11-30T20:34:00Z"/>
                <w:rFonts w:ascii="Arial" w:hAnsi="Arial" w:cs="Arial"/>
                <w:sz w:val="20"/>
                <w:szCs w:val="20"/>
              </w:rPr>
            </w:pPr>
            <w:customXmlInsRangeStart w:id="67" w:author="Dru Urbassik" w:date="2017-11-30T20:34:00Z"/>
            <w:sdt>
              <w:sdtPr>
                <w:rPr>
                  <w:rFonts w:ascii="Arial" w:hAnsi="Arial" w:cs="Arial"/>
                  <w:sz w:val="20"/>
                  <w:szCs w:val="20"/>
                </w:rPr>
                <w:id w:val="-2079581946"/>
                <w14:checkbox>
                  <w14:checked w14:val="0"/>
                  <w14:checkedState w14:val="2612" w14:font="MS Gothic"/>
                  <w14:uncheckedState w14:val="2610" w14:font="MS Gothic"/>
                </w14:checkbox>
              </w:sdtPr>
              <w:sdtContent>
                <w:customXmlInsRangeEnd w:id="67"/>
                <w:ins w:id="68" w:author="Dru Urbassik" w:date="2017-11-30T20:34:00Z">
                  <w:r w:rsidRPr="0008127D">
                    <w:rPr>
                      <w:rFonts w:ascii="MS Gothic" w:eastAsia="MS Gothic" w:hAnsi="MS Gothic" w:cs="Arial" w:hint="eastAsia"/>
                      <w:sz w:val="20"/>
                      <w:szCs w:val="20"/>
                    </w:rPr>
                    <w:t>☐</w:t>
                  </w:r>
                </w:ins>
                <w:customXmlInsRangeStart w:id="69" w:author="Dru Urbassik" w:date="2017-11-30T20:34:00Z"/>
              </w:sdtContent>
            </w:sdt>
            <w:customXmlInsRangeEnd w:id="69"/>
            <w:ins w:id="70" w:author="Dru Urbassik" w:date="2017-11-30T20:34:00Z">
              <w:r>
                <w:rPr>
                  <w:rFonts w:ascii="Arial" w:hAnsi="Arial" w:cs="Arial"/>
                  <w:sz w:val="20"/>
                  <w:szCs w:val="20"/>
                </w:rPr>
                <w:t xml:space="preserve"> The course transfers to Portland State University (PSU) as a general education course</w:t>
              </w:r>
            </w:ins>
          </w:p>
          <w:p w:rsidR="00B45DDB" w:rsidRDefault="00B45DDB" w:rsidP="00B45DDB">
            <w:pPr>
              <w:spacing w:before="100" w:beforeAutospacing="1" w:after="100" w:afterAutospacing="1"/>
              <w:ind w:left="247" w:hanging="270"/>
              <w:rPr>
                <w:ins w:id="71" w:author="Dru Urbassik" w:date="2017-11-30T20:34:00Z"/>
                <w:rFonts w:ascii="Arial" w:hAnsi="Arial" w:cs="Arial"/>
                <w:sz w:val="20"/>
                <w:szCs w:val="20"/>
              </w:rPr>
            </w:pPr>
            <w:customXmlInsRangeStart w:id="72" w:author="Dru Urbassik" w:date="2017-11-30T20:34:00Z"/>
            <w:sdt>
              <w:sdtPr>
                <w:rPr>
                  <w:rFonts w:ascii="Arial" w:hAnsi="Arial" w:cs="Arial"/>
                  <w:sz w:val="20"/>
                  <w:szCs w:val="20"/>
                </w:rPr>
                <w:id w:val="1384675689"/>
                <w14:checkbox>
                  <w14:checked w14:val="0"/>
                  <w14:checkedState w14:val="2612" w14:font="MS Gothic"/>
                  <w14:uncheckedState w14:val="2610" w14:font="MS Gothic"/>
                </w14:checkbox>
              </w:sdtPr>
              <w:sdtContent>
                <w:customXmlInsRangeEnd w:id="72"/>
                <w:ins w:id="73" w:author="Dru Urbassik" w:date="2017-11-30T20:34:00Z">
                  <w:r w:rsidRPr="0008127D">
                    <w:rPr>
                      <w:rFonts w:ascii="MS Gothic" w:eastAsia="MS Gothic" w:hAnsi="MS Gothic" w:cs="Arial" w:hint="eastAsia"/>
                      <w:sz w:val="20"/>
                      <w:szCs w:val="20"/>
                    </w:rPr>
                    <w:t>☐</w:t>
                  </w:r>
                </w:ins>
                <w:customXmlInsRangeStart w:id="74" w:author="Dru Urbassik" w:date="2017-11-30T20:34:00Z"/>
              </w:sdtContent>
            </w:sdt>
            <w:customXmlInsRangeEnd w:id="74"/>
            <w:ins w:id="75" w:author="Dru Urbassik" w:date="2017-11-30T20:34:00Z">
              <w:r>
                <w:rPr>
                  <w:rFonts w:ascii="Arial" w:hAnsi="Arial" w:cs="Arial"/>
                  <w:sz w:val="20"/>
                  <w:szCs w:val="20"/>
                </w:rPr>
                <w:t xml:space="preserve"> The course transfers to an Oregon University, other than PSU, as a general education course</w:t>
              </w:r>
            </w:ins>
          </w:p>
          <w:p w:rsidR="007F1456" w:rsidRDefault="007F1456" w:rsidP="007F1456">
            <w:pPr>
              <w:pStyle w:val="NoSpacing"/>
              <w:rPr>
                <w:rFonts w:ascii="Arial" w:hAnsi="Arial" w:cs="Arial"/>
                <w:sz w:val="20"/>
                <w:szCs w:val="20"/>
              </w:rPr>
            </w:pPr>
          </w:p>
          <w:p w:rsidR="00572FCB" w:rsidRDefault="002070FA" w:rsidP="002570A0">
            <w:pPr>
              <w:pStyle w:val="NoSpacing"/>
              <w:ind w:left="337" w:hanging="90"/>
              <w:rPr>
                <w:rFonts w:ascii="Arial" w:hAnsi="Arial" w:cs="Arial"/>
                <w:sz w:val="20"/>
                <w:szCs w:val="20"/>
              </w:rPr>
            </w:pPr>
            <w:r>
              <w:rPr>
                <w:rFonts w:ascii="Arial" w:hAnsi="Arial" w:cs="Arial"/>
                <w:sz w:val="20"/>
                <w:szCs w:val="20"/>
              </w:rPr>
              <w:t>A course in Speech and Communication should provide:</w:t>
            </w:r>
          </w:p>
          <w:p w:rsidR="002070FA" w:rsidRPr="002070FA" w:rsidRDefault="00784430"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624999057"/>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sidRPr="002070FA">
              <w:rPr>
                <w:rFonts w:ascii="Arial" w:eastAsia="Times New Roman" w:hAnsi="Arial" w:cs="Arial"/>
                <w:b w:val="0"/>
                <w:sz w:val="20"/>
                <w:szCs w:val="20"/>
              </w:rPr>
              <w:t xml:space="preserve"> </w:t>
            </w:r>
            <w:r w:rsidR="002070FA">
              <w:rPr>
                <w:rFonts w:ascii="Arial" w:eastAsia="Times New Roman" w:hAnsi="Arial" w:cs="Arial"/>
                <w:b w:val="0"/>
                <w:sz w:val="20"/>
                <w:szCs w:val="20"/>
              </w:rPr>
              <w:t>i</w:t>
            </w:r>
            <w:r w:rsidR="002070FA" w:rsidRPr="002070FA">
              <w:rPr>
                <w:rFonts w:ascii="Arial" w:eastAsia="Times New Roman" w:hAnsi="Arial" w:cs="Arial"/>
                <w:b w:val="0"/>
                <w:sz w:val="20"/>
                <w:szCs w:val="20"/>
              </w:rPr>
              <w:t>nstruction in fun</w:t>
            </w:r>
            <w:r w:rsidR="00357ED9">
              <w:rPr>
                <w:rFonts w:ascii="Arial" w:eastAsia="Times New Roman" w:hAnsi="Arial" w:cs="Arial"/>
                <w:b w:val="0"/>
                <w:sz w:val="20"/>
                <w:szCs w:val="20"/>
              </w:rPr>
              <w:t>damental communication theories</w:t>
            </w:r>
          </w:p>
          <w:p w:rsidR="002070FA" w:rsidRPr="002070FA" w:rsidRDefault="00784430"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18812562"/>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of appropriat</w:t>
            </w:r>
            <w:r w:rsidR="00357ED9">
              <w:rPr>
                <w:rFonts w:ascii="Arial" w:eastAsia="Times New Roman" w:hAnsi="Arial" w:cs="Arial"/>
                <w:b w:val="0"/>
                <w:sz w:val="20"/>
                <w:szCs w:val="20"/>
              </w:rPr>
              <w:t>e oral communication techniques</w:t>
            </w:r>
          </w:p>
          <w:p w:rsidR="002070FA" w:rsidRPr="002070FA" w:rsidRDefault="00784430"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997569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w:t>
            </w:r>
            <w:r w:rsidR="00357ED9">
              <w:rPr>
                <w:rFonts w:ascii="Arial" w:eastAsia="Times New Roman" w:hAnsi="Arial" w:cs="Arial"/>
                <w:b w:val="0"/>
                <w:sz w:val="20"/>
                <w:szCs w:val="20"/>
              </w:rPr>
              <w:t>actice in the listening process</w:t>
            </w:r>
          </w:p>
          <w:p w:rsidR="002070FA" w:rsidRPr="002070FA" w:rsidRDefault="00784430"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226598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comprehension, interpretat</w:t>
            </w:r>
            <w:r w:rsidR="002570A0">
              <w:rPr>
                <w:rFonts w:ascii="Arial" w:eastAsia="Times New Roman" w:hAnsi="Arial" w:cs="Arial"/>
                <w:b w:val="0"/>
                <w:sz w:val="20"/>
                <w:szCs w:val="20"/>
              </w:rPr>
              <w:t xml:space="preserve">ion, and critical evaluation of </w:t>
            </w:r>
            <w:r w:rsidR="00357ED9">
              <w:rPr>
                <w:rFonts w:ascii="Arial" w:eastAsia="Times New Roman" w:hAnsi="Arial" w:cs="Arial"/>
                <w:b w:val="0"/>
                <w:sz w:val="20"/>
                <w:szCs w:val="20"/>
              </w:rPr>
              <w:t>communication</w:t>
            </w:r>
          </w:p>
          <w:p w:rsidR="002070FA" w:rsidRPr="002070FA" w:rsidRDefault="00784430"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9354580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adapting verbal and non-verbal messages for the list</w:t>
            </w:r>
            <w:r w:rsidR="00357ED9">
              <w:rPr>
                <w:rFonts w:ascii="Arial" w:eastAsia="Times New Roman" w:hAnsi="Arial" w:cs="Arial"/>
                <w:b w:val="0"/>
                <w:sz w:val="20"/>
                <w:szCs w:val="20"/>
              </w:rPr>
              <w:t>ener and communication contexts</w:t>
            </w:r>
          </w:p>
          <w:p w:rsidR="002070FA" w:rsidRPr="002070FA" w:rsidRDefault="00784430"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535171819"/>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responsibilities of ethica</w:t>
            </w:r>
            <w:r w:rsidR="00357ED9">
              <w:rPr>
                <w:rFonts w:ascii="Arial" w:eastAsia="Times New Roman" w:hAnsi="Arial" w:cs="Arial"/>
                <w:b w:val="0"/>
                <w:sz w:val="20"/>
                <w:szCs w:val="20"/>
              </w:rPr>
              <w:t>l communicators</w:t>
            </w:r>
          </w:p>
          <w:p w:rsidR="00572FCB" w:rsidRDefault="00784430" w:rsidP="005E561F">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8477318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value and conseque</w:t>
            </w:r>
            <w:r w:rsidR="00357ED9">
              <w:rPr>
                <w:rFonts w:ascii="Arial" w:eastAsia="Times New Roman" w:hAnsi="Arial" w:cs="Arial"/>
                <w:b w:val="0"/>
                <w:sz w:val="20"/>
                <w:szCs w:val="20"/>
              </w:rPr>
              <w:t>nces of effective communication</w:t>
            </w:r>
          </w:p>
          <w:p w:rsidR="005E561F" w:rsidRPr="00D60679" w:rsidRDefault="005E561F" w:rsidP="005E561F">
            <w:pPr>
              <w:spacing w:before="100" w:beforeAutospacing="1" w:after="100" w:afterAutospacing="1"/>
              <w:ind w:left="1320" w:hanging="71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BD3191" w:rsidP="00C1549A">
            <w:pPr>
              <w:pStyle w:val="NoSpacing"/>
              <w:rPr>
                <w:rFonts w:ascii="Arial" w:hAnsi="Arial" w:cs="Arial"/>
                <w:sz w:val="24"/>
                <w:szCs w:val="24"/>
              </w:rPr>
            </w:pPr>
            <w:r>
              <w:rPr>
                <w:rFonts w:ascii="Arial" w:hAnsi="Arial" w:cs="Arial"/>
                <w:sz w:val="24"/>
                <w:szCs w:val="24"/>
              </w:rPr>
              <w:t>Mathematics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784430"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5E561F">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784430" w:rsidP="005E561F">
            <w:pPr>
              <w:pStyle w:val="NoSpacing"/>
              <w:ind w:left="247" w:hanging="247"/>
              <w:rPr>
                <w:ins w:id="76" w:author="Dru Urbassik" w:date="2017-11-30T20:48:00Z"/>
                <w:rFonts w:ascii="Arial" w:hAnsi="Arial" w:cs="Arial"/>
                <w:sz w:val="20"/>
                <w:szCs w:val="20"/>
              </w:rPr>
            </w:pPr>
            <w:sdt>
              <w:sdtPr>
                <w:rPr>
                  <w:rFonts w:ascii="Arial" w:hAnsi="Arial" w:cs="Arial"/>
                  <w:sz w:val="20"/>
                  <w:szCs w:val="20"/>
                </w:rPr>
                <w:id w:val="176365306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207C15" w:rsidRDefault="00207C15" w:rsidP="005E561F">
            <w:pPr>
              <w:pStyle w:val="NoSpacing"/>
              <w:ind w:left="247" w:hanging="247"/>
              <w:rPr>
                <w:ins w:id="77" w:author="Dru Urbassik" w:date="2017-11-30T20:47:00Z"/>
                <w:rFonts w:ascii="Arial" w:hAnsi="Arial" w:cs="Arial"/>
                <w:sz w:val="20"/>
                <w:szCs w:val="20"/>
              </w:rPr>
            </w:pPr>
          </w:p>
          <w:p w:rsidR="00207C15" w:rsidRDefault="00207C15" w:rsidP="00207C15">
            <w:pPr>
              <w:pStyle w:val="NoSpacing"/>
              <w:ind w:left="787" w:hanging="247"/>
              <w:rPr>
                <w:ins w:id="78" w:author="Dru Urbassik" w:date="2017-11-30T20:49:00Z"/>
                <w:rStyle w:val="Strong"/>
              </w:rPr>
              <w:pPrChange w:id="79" w:author="Dru Urbassik" w:date="2017-11-30T20:48:00Z">
                <w:pPr>
                  <w:pStyle w:val="NoSpacing"/>
                  <w:ind w:left="247" w:hanging="247"/>
                </w:pPr>
              </w:pPrChange>
            </w:pPr>
            <w:customXmlInsRangeStart w:id="80" w:author="Dru Urbassik" w:date="2017-11-30T20:47:00Z"/>
            <w:sdt>
              <w:sdtPr>
                <w:rPr>
                  <w:rFonts w:ascii="Arial" w:eastAsia="Times New Roman" w:hAnsi="Arial" w:cs="Arial"/>
                  <w:sz w:val="20"/>
                  <w:szCs w:val="20"/>
                </w:rPr>
                <w:id w:val="1282383735"/>
                <w14:checkbox>
                  <w14:checked w14:val="0"/>
                  <w14:checkedState w14:val="2612" w14:font="MS Gothic"/>
                  <w14:uncheckedState w14:val="2610" w14:font="MS Gothic"/>
                </w14:checkbox>
              </w:sdtPr>
              <w:sdtContent>
                <w:customXmlInsRangeEnd w:id="80"/>
                <w:ins w:id="81" w:author="Dru Urbassik" w:date="2017-11-30T20:49:00Z">
                  <w:r w:rsidR="00366672">
                    <w:rPr>
                      <w:rFonts w:ascii="MS Gothic" w:eastAsia="MS Gothic" w:hAnsi="MS Gothic" w:cs="Arial" w:hint="eastAsia"/>
                      <w:sz w:val="20"/>
                      <w:szCs w:val="20"/>
                    </w:rPr>
                    <w:t>☐</w:t>
                  </w:r>
                </w:ins>
                <w:customXmlInsRangeStart w:id="82" w:author="Dru Urbassik" w:date="2017-11-30T20:47:00Z"/>
              </w:sdtContent>
            </w:sdt>
            <w:customXmlInsRangeEnd w:id="82"/>
            <w:ins w:id="83" w:author="Dru Urbassik" w:date="2017-11-30T20:47:00Z">
              <w:r w:rsidRPr="002B1C94">
                <w:rPr>
                  <w:rFonts w:ascii="Arial" w:eastAsia="Times New Roman" w:hAnsi="Arial" w:cs="Arial"/>
                  <w:b w:val="0"/>
                  <w:sz w:val="20"/>
                  <w:szCs w:val="20"/>
                </w:rPr>
                <w:t xml:space="preserve"> </w:t>
              </w:r>
            </w:ins>
            <w:ins w:id="84" w:author="Dru Urbassik" w:date="2017-11-30T20:48:00Z">
              <w:r w:rsidR="00366672" w:rsidRPr="00366672">
                <w:rPr>
                  <w:b w:val="0"/>
                  <w:rPrChange w:id="85" w:author="Dru Urbassik" w:date="2017-11-30T20:49:00Z">
                    <w:rPr/>
                  </w:rPrChange>
                </w:rPr>
                <w:t xml:space="preserve">Use appropriate mathematics to solve problems; </w:t>
              </w:r>
              <w:r w:rsidR="00366672" w:rsidRPr="00366672">
                <w:rPr>
                  <w:rStyle w:val="Strong"/>
                </w:rPr>
                <w:t>and</w:t>
              </w:r>
            </w:ins>
          </w:p>
          <w:p w:rsidR="00366672" w:rsidRDefault="00366672" w:rsidP="00207C15">
            <w:pPr>
              <w:pStyle w:val="NoSpacing"/>
              <w:ind w:left="787" w:hanging="247"/>
              <w:rPr>
                <w:ins w:id="86" w:author="Dru Urbassik" w:date="2017-11-30T20:49:00Z"/>
                <w:rStyle w:val="Strong"/>
              </w:rPr>
              <w:pPrChange w:id="87" w:author="Dru Urbassik" w:date="2017-11-30T20:48:00Z">
                <w:pPr>
                  <w:pStyle w:val="NoSpacing"/>
                  <w:ind w:left="247" w:hanging="247"/>
                </w:pPr>
              </w:pPrChange>
            </w:pPr>
          </w:p>
          <w:p w:rsidR="00366672" w:rsidRDefault="00366672" w:rsidP="00207C15">
            <w:pPr>
              <w:pStyle w:val="NoSpacing"/>
              <w:ind w:left="787" w:hanging="247"/>
              <w:rPr>
                <w:ins w:id="88" w:author="Dru Urbassik" w:date="2017-11-30T20:34:00Z"/>
                <w:rFonts w:ascii="Arial" w:hAnsi="Arial" w:cs="Arial"/>
                <w:sz w:val="20"/>
                <w:szCs w:val="20"/>
              </w:rPr>
              <w:pPrChange w:id="89" w:author="Dru Urbassik" w:date="2017-11-30T20:48:00Z">
                <w:pPr>
                  <w:pStyle w:val="NoSpacing"/>
                  <w:ind w:left="247" w:hanging="247"/>
                </w:pPr>
              </w:pPrChange>
            </w:pPr>
            <w:customXmlInsRangeStart w:id="90" w:author="Dru Urbassik" w:date="2017-11-30T20:49:00Z"/>
            <w:sdt>
              <w:sdtPr>
                <w:rPr>
                  <w:rFonts w:ascii="Arial" w:eastAsia="Times New Roman" w:hAnsi="Arial" w:cs="Arial"/>
                  <w:sz w:val="20"/>
                  <w:szCs w:val="20"/>
                </w:rPr>
                <w:id w:val="-594931201"/>
                <w14:checkbox>
                  <w14:checked w14:val="0"/>
                  <w14:checkedState w14:val="2612" w14:font="MS Gothic"/>
                  <w14:uncheckedState w14:val="2610" w14:font="MS Gothic"/>
                </w14:checkbox>
              </w:sdtPr>
              <w:sdtContent>
                <w:customXmlInsRangeEnd w:id="90"/>
                <w:ins w:id="91" w:author="Dru Urbassik" w:date="2017-11-30T20:49:00Z">
                  <w:r>
                    <w:rPr>
                      <w:rFonts w:ascii="MS Gothic" w:eastAsia="MS Gothic" w:hAnsi="MS Gothic" w:cs="Arial" w:hint="eastAsia"/>
                      <w:sz w:val="20"/>
                      <w:szCs w:val="20"/>
                    </w:rPr>
                    <w:t>☐</w:t>
                  </w:r>
                </w:ins>
                <w:customXmlInsRangeStart w:id="92" w:author="Dru Urbassik" w:date="2017-11-30T20:49:00Z"/>
              </w:sdtContent>
            </w:sdt>
            <w:customXmlInsRangeEnd w:id="92"/>
            <w:ins w:id="93" w:author="Dru Urbassik" w:date="2017-11-30T20:49:00Z">
              <w:r w:rsidRPr="002B1C94">
                <w:rPr>
                  <w:rFonts w:ascii="Arial" w:eastAsia="Times New Roman" w:hAnsi="Arial" w:cs="Arial"/>
                  <w:b w:val="0"/>
                  <w:sz w:val="20"/>
                  <w:szCs w:val="20"/>
                </w:rPr>
                <w:t xml:space="preserve"> </w:t>
              </w:r>
              <w:r w:rsidRPr="00366672">
                <w:rPr>
                  <w:b w:val="0"/>
                  <w:rPrChange w:id="94" w:author="Dru Urbassik" w:date="2017-11-30T20:49:00Z">
                    <w:rPr/>
                  </w:rPrChange>
                </w:rPr>
                <w:t>Recognize which mathematical concepts are applicable to a scenario, apply appropriate mathematics and technology in its analysis, and then accurately interpret, validate, and communicate the results.</w:t>
              </w:r>
            </w:ins>
          </w:p>
          <w:p w:rsidR="00B45DDB" w:rsidRDefault="00B45DDB" w:rsidP="00B45DDB">
            <w:pPr>
              <w:spacing w:before="100" w:beforeAutospacing="1" w:after="100" w:afterAutospacing="1"/>
              <w:ind w:left="247" w:hanging="270"/>
              <w:rPr>
                <w:ins w:id="95" w:author="Dru Urbassik" w:date="2017-11-30T20:34:00Z"/>
                <w:rFonts w:ascii="Arial" w:hAnsi="Arial" w:cs="Arial"/>
                <w:sz w:val="20"/>
                <w:szCs w:val="20"/>
              </w:rPr>
            </w:pPr>
            <w:customXmlInsRangeStart w:id="96" w:author="Dru Urbassik" w:date="2017-11-30T20:34:00Z"/>
            <w:sdt>
              <w:sdtPr>
                <w:rPr>
                  <w:rFonts w:ascii="Arial" w:hAnsi="Arial" w:cs="Arial"/>
                  <w:sz w:val="20"/>
                  <w:szCs w:val="20"/>
                </w:rPr>
                <w:id w:val="375124883"/>
                <w14:checkbox>
                  <w14:checked w14:val="0"/>
                  <w14:checkedState w14:val="2612" w14:font="MS Gothic"/>
                  <w14:uncheckedState w14:val="2610" w14:font="MS Gothic"/>
                </w14:checkbox>
              </w:sdtPr>
              <w:sdtContent>
                <w:customXmlInsRangeEnd w:id="96"/>
                <w:ins w:id="97" w:author="Dru Urbassik" w:date="2017-11-30T20:34:00Z">
                  <w:r w:rsidRPr="0008127D">
                    <w:rPr>
                      <w:rFonts w:ascii="MS Gothic" w:eastAsia="MS Gothic" w:hAnsi="MS Gothic" w:cs="Arial" w:hint="eastAsia"/>
                      <w:sz w:val="20"/>
                      <w:szCs w:val="20"/>
                    </w:rPr>
                    <w:t>☐</w:t>
                  </w:r>
                </w:ins>
                <w:customXmlInsRangeStart w:id="98" w:author="Dru Urbassik" w:date="2017-11-30T20:34:00Z"/>
              </w:sdtContent>
            </w:sdt>
            <w:customXmlInsRangeEnd w:id="98"/>
            <w:ins w:id="99" w:author="Dru Urbassik" w:date="2017-11-30T20:34:00Z">
              <w:r>
                <w:rPr>
                  <w:rFonts w:ascii="Arial" w:hAnsi="Arial" w:cs="Arial"/>
                  <w:sz w:val="20"/>
                  <w:szCs w:val="20"/>
                </w:rPr>
                <w:t xml:space="preserve"> The course transfers to Portland State University (PSU) as a general education course</w:t>
              </w:r>
            </w:ins>
          </w:p>
          <w:p w:rsidR="00B45DDB" w:rsidRDefault="00B45DDB" w:rsidP="00B45DDB">
            <w:pPr>
              <w:spacing w:before="100" w:beforeAutospacing="1" w:after="100" w:afterAutospacing="1"/>
              <w:ind w:left="247" w:hanging="270"/>
              <w:rPr>
                <w:ins w:id="100" w:author="Dru Urbassik" w:date="2017-11-30T20:34:00Z"/>
                <w:rFonts w:ascii="Arial" w:hAnsi="Arial" w:cs="Arial"/>
                <w:sz w:val="20"/>
                <w:szCs w:val="20"/>
              </w:rPr>
            </w:pPr>
            <w:customXmlInsRangeStart w:id="101" w:author="Dru Urbassik" w:date="2017-11-30T20:34:00Z"/>
            <w:sdt>
              <w:sdtPr>
                <w:rPr>
                  <w:rFonts w:ascii="Arial" w:hAnsi="Arial" w:cs="Arial"/>
                  <w:sz w:val="20"/>
                  <w:szCs w:val="20"/>
                </w:rPr>
                <w:id w:val="-981922798"/>
                <w14:checkbox>
                  <w14:checked w14:val="0"/>
                  <w14:checkedState w14:val="2612" w14:font="MS Gothic"/>
                  <w14:uncheckedState w14:val="2610" w14:font="MS Gothic"/>
                </w14:checkbox>
              </w:sdtPr>
              <w:sdtContent>
                <w:customXmlInsRangeEnd w:id="101"/>
                <w:ins w:id="102" w:author="Dru Urbassik" w:date="2017-11-30T20:34:00Z">
                  <w:r w:rsidRPr="0008127D">
                    <w:rPr>
                      <w:rFonts w:ascii="MS Gothic" w:eastAsia="MS Gothic" w:hAnsi="MS Gothic" w:cs="Arial" w:hint="eastAsia"/>
                      <w:sz w:val="20"/>
                      <w:szCs w:val="20"/>
                    </w:rPr>
                    <w:t>☐</w:t>
                  </w:r>
                </w:ins>
                <w:customXmlInsRangeStart w:id="103" w:author="Dru Urbassik" w:date="2017-11-30T20:34:00Z"/>
              </w:sdtContent>
            </w:sdt>
            <w:customXmlInsRangeEnd w:id="103"/>
            <w:ins w:id="104" w:author="Dru Urbassik" w:date="2017-11-30T20:34:00Z">
              <w:r>
                <w:rPr>
                  <w:rFonts w:ascii="Arial" w:hAnsi="Arial" w:cs="Arial"/>
                  <w:sz w:val="20"/>
                  <w:szCs w:val="20"/>
                </w:rPr>
                <w:t xml:space="preserve"> The course transfers to an Oregon University, other than PSU, as a general education course</w:t>
              </w:r>
            </w:ins>
          </w:p>
          <w:p w:rsidR="00B45DDB" w:rsidRDefault="00B45DDB" w:rsidP="005E561F">
            <w:pPr>
              <w:pStyle w:val="NoSpacing"/>
              <w:ind w:left="247" w:hanging="247"/>
              <w:rPr>
                <w:rFonts w:ascii="Arial" w:hAnsi="Arial" w:cs="Arial"/>
                <w:sz w:val="20"/>
                <w:szCs w:val="20"/>
              </w:rPr>
            </w:pPr>
          </w:p>
          <w:p w:rsidR="007F1456" w:rsidRDefault="007F1456" w:rsidP="007F1456">
            <w:pPr>
              <w:pStyle w:val="NoSpacing"/>
              <w:rPr>
                <w:rFonts w:ascii="Arial" w:hAnsi="Arial" w:cs="Arial"/>
                <w:sz w:val="20"/>
                <w:szCs w:val="20"/>
              </w:rPr>
            </w:pPr>
          </w:p>
          <w:p w:rsidR="00D873E6" w:rsidRDefault="00D873E6" w:rsidP="000E6C91">
            <w:pPr>
              <w:pStyle w:val="NoSpacing"/>
              <w:ind w:left="157" w:firstLine="90"/>
              <w:rPr>
                <w:rFonts w:ascii="Arial" w:hAnsi="Arial" w:cs="Arial"/>
                <w:sz w:val="20"/>
                <w:szCs w:val="20"/>
              </w:rPr>
            </w:pPr>
            <w:r>
              <w:rPr>
                <w:rFonts w:ascii="Arial" w:hAnsi="Arial" w:cs="Arial"/>
                <w:sz w:val="20"/>
                <w:szCs w:val="20"/>
              </w:rPr>
              <w:t>A collegiate level Mathematics course should require students to:</w:t>
            </w:r>
          </w:p>
          <w:p w:rsidR="00D873E6" w:rsidRPr="00D873E6" w:rsidRDefault="00784430"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1161853525"/>
                <w14:checkbox>
                  <w14:checked w14:val="0"/>
                  <w14:checkedState w14:val="2612" w14:font="MS Gothic"/>
                  <w14:uncheckedState w14:val="2610" w14:font="MS Gothic"/>
                </w14:checkbox>
              </w:sdtPr>
              <w:sdtEndPr/>
              <w:sdtContent>
                <w:r w:rsidR="00D873E6">
                  <w:rPr>
                    <w:rFonts w:ascii="MS Gothic" w:eastAsia="MS Gothic" w:hAnsi="MS Gothic" w:cs="Arial" w:hint="eastAsia"/>
                    <w:sz w:val="20"/>
                    <w:szCs w:val="20"/>
                  </w:rPr>
                  <w:t>☐</w:t>
                </w:r>
              </w:sdtContent>
            </w:sdt>
            <w:r w:rsidR="00D873E6">
              <w:rPr>
                <w:rFonts w:ascii="Arial" w:eastAsia="Times New Roman" w:hAnsi="Arial" w:cs="Arial"/>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the tools of arithmetic and algebra to work with mor</w:t>
            </w:r>
            <w:r w:rsidR="009900C1">
              <w:rPr>
                <w:rFonts w:ascii="Arial" w:eastAsia="Times New Roman" w:hAnsi="Arial" w:cs="Arial"/>
                <w:b w:val="0"/>
                <w:sz w:val="20"/>
                <w:szCs w:val="20"/>
              </w:rPr>
              <w:t>e complex mathematical concepts</w:t>
            </w:r>
          </w:p>
          <w:p w:rsidR="00D873E6" w:rsidRPr="00D873E6" w:rsidRDefault="00784430"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357085918"/>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d</w:t>
            </w:r>
            <w:r w:rsidR="00D873E6" w:rsidRPr="00D873E6">
              <w:rPr>
                <w:rFonts w:ascii="Arial" w:eastAsia="Times New Roman" w:hAnsi="Arial" w:cs="Arial"/>
                <w:b w:val="0"/>
                <w:sz w:val="20"/>
                <w:szCs w:val="20"/>
              </w:rPr>
              <w:t>esign and follow a multi-step mathematical process through to a logical conclusion and judge th</w:t>
            </w:r>
            <w:r w:rsidR="009900C1">
              <w:rPr>
                <w:rFonts w:ascii="Arial" w:eastAsia="Times New Roman" w:hAnsi="Arial" w:cs="Arial"/>
                <w:b w:val="0"/>
                <w:sz w:val="20"/>
                <w:szCs w:val="20"/>
              </w:rPr>
              <w:t>e reasonableness of the results</w:t>
            </w:r>
          </w:p>
          <w:p w:rsidR="00D873E6" w:rsidRPr="00D873E6" w:rsidRDefault="00784430"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553768043"/>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c</w:t>
            </w:r>
            <w:r w:rsidR="00D873E6" w:rsidRPr="00D873E6">
              <w:rPr>
                <w:rFonts w:ascii="Arial" w:eastAsia="Times New Roman" w:hAnsi="Arial" w:cs="Arial"/>
                <w:b w:val="0"/>
                <w:sz w:val="20"/>
                <w:szCs w:val="20"/>
              </w:rPr>
              <w:t>reate mathematical models, analyze these models, and, when appropriat</w:t>
            </w:r>
            <w:r w:rsidR="009900C1">
              <w:rPr>
                <w:rFonts w:ascii="Arial" w:eastAsia="Times New Roman" w:hAnsi="Arial" w:cs="Arial"/>
                <w:b w:val="0"/>
                <w:sz w:val="20"/>
                <w:szCs w:val="20"/>
              </w:rPr>
              <w:t>e, find and interpret solutions</w:t>
            </w:r>
          </w:p>
          <w:p w:rsidR="00D873E6" w:rsidRDefault="00784430"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56601854"/>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A41A9E"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c</w:t>
            </w:r>
            <w:r w:rsidR="00D873E6" w:rsidRPr="00D873E6">
              <w:rPr>
                <w:rFonts w:ascii="Arial" w:eastAsia="Times New Roman" w:hAnsi="Arial" w:cs="Arial"/>
                <w:b w:val="0"/>
                <w:sz w:val="20"/>
                <w:szCs w:val="20"/>
              </w:rPr>
              <w:t xml:space="preserve">ompare a variety of mathematical tools, including technology, to determine </w:t>
            </w:r>
            <w:r w:rsidR="009900C1">
              <w:rPr>
                <w:rFonts w:ascii="Arial" w:eastAsia="Times New Roman" w:hAnsi="Arial" w:cs="Arial"/>
                <w:b w:val="0"/>
                <w:sz w:val="20"/>
                <w:szCs w:val="20"/>
              </w:rPr>
              <w:t>an effective method of analysis</w:t>
            </w:r>
          </w:p>
          <w:p w:rsidR="00F70D42" w:rsidRPr="00D873E6" w:rsidRDefault="00F70D42" w:rsidP="005E561F">
            <w:pPr>
              <w:spacing w:before="100" w:beforeAutospacing="1" w:after="100" w:afterAutospacing="1"/>
              <w:ind w:left="877" w:hanging="270"/>
              <w:rPr>
                <w:rFonts w:ascii="Arial" w:eastAsia="Times New Roman" w:hAnsi="Arial" w:cs="Arial"/>
                <w:b w:val="0"/>
                <w:sz w:val="20"/>
                <w:szCs w:val="20"/>
              </w:rPr>
            </w:pPr>
          </w:p>
          <w:p w:rsidR="00D873E6" w:rsidRPr="00D873E6" w:rsidRDefault="00784430"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47873157"/>
                <w14:checkbox>
                  <w14:checked w14:val="0"/>
                  <w14:checkedState w14:val="2612" w14:font="MS Gothic"/>
                  <w14:uncheckedState w14:val="2610" w14:font="MS Gothic"/>
                </w14:checkbox>
              </w:sdtPr>
              <w:sdtEndPr/>
              <w:sdtContent>
                <w:r w:rsidR="00F70D42">
                  <w:rPr>
                    <w:rFonts w:ascii="MS Gothic" w:eastAsia="MS Gothic" w:hAnsi="MS Gothic" w:cs="Arial" w:hint="eastAsia"/>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a</w:t>
            </w:r>
            <w:r w:rsidR="00D873E6" w:rsidRPr="00D873E6">
              <w:rPr>
                <w:rFonts w:ascii="Arial" w:eastAsia="Times New Roman" w:hAnsi="Arial" w:cs="Arial"/>
                <w:b w:val="0"/>
                <w:sz w:val="20"/>
                <w:szCs w:val="20"/>
              </w:rPr>
              <w:t>nalyze and communicate both problems and solutions in ways that are use</w:t>
            </w:r>
            <w:r w:rsidR="002E0581">
              <w:rPr>
                <w:rFonts w:ascii="Arial" w:eastAsia="Times New Roman" w:hAnsi="Arial" w:cs="Arial"/>
                <w:b w:val="0"/>
                <w:sz w:val="20"/>
                <w:szCs w:val="20"/>
              </w:rPr>
              <w:t>ful to themselves and to others</w:t>
            </w:r>
          </w:p>
          <w:p w:rsidR="00D873E6" w:rsidRPr="00D873E6" w:rsidRDefault="00784430"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991599670"/>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mathematical terminology, notation and symbolic proces</w:t>
            </w:r>
            <w:r w:rsidR="002E0581">
              <w:rPr>
                <w:rFonts w:ascii="Arial" w:eastAsia="Times New Roman" w:hAnsi="Arial" w:cs="Arial"/>
                <w:b w:val="0"/>
                <w:sz w:val="20"/>
                <w:szCs w:val="20"/>
              </w:rPr>
              <w:t>ses appropriately and correctly</w:t>
            </w:r>
          </w:p>
          <w:p w:rsidR="00C1549A" w:rsidRDefault="00784430" w:rsidP="005E561F">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516741289"/>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m</w:t>
            </w:r>
            <w:r w:rsidR="00D873E6" w:rsidRPr="00D873E6">
              <w:rPr>
                <w:rFonts w:ascii="Arial" w:eastAsia="Times New Roman" w:hAnsi="Arial" w:cs="Arial"/>
                <w:b w:val="0"/>
                <w:sz w:val="20"/>
                <w:szCs w:val="20"/>
              </w:rPr>
              <w:t>ake mathematical connections to, and solve p</w:t>
            </w:r>
            <w:r w:rsidR="002E0581">
              <w:rPr>
                <w:rFonts w:ascii="Arial" w:eastAsia="Times New Roman" w:hAnsi="Arial" w:cs="Arial"/>
                <w:b w:val="0"/>
                <w:sz w:val="20"/>
                <w:szCs w:val="20"/>
              </w:rPr>
              <w:t>roblems from, other disciplines</w:t>
            </w:r>
          </w:p>
          <w:p w:rsidR="005E561F" w:rsidRPr="00D60679" w:rsidRDefault="005E561F" w:rsidP="005E561F">
            <w:pPr>
              <w:spacing w:before="100" w:beforeAutospacing="1" w:after="100" w:afterAutospacing="1"/>
              <w:ind w:left="960" w:hanging="35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E71864" w:rsidP="00C1549A">
            <w:pPr>
              <w:pStyle w:val="NoSpacing"/>
              <w:rPr>
                <w:rFonts w:ascii="Arial" w:hAnsi="Arial" w:cs="Arial"/>
                <w:sz w:val="24"/>
                <w:szCs w:val="24"/>
              </w:rPr>
            </w:pPr>
            <w:del w:id="105" w:author="Dru Urbassik" w:date="2017-11-30T20:22:00Z">
              <w:r w:rsidDel="00E71864">
                <w:rPr>
                  <w:rFonts w:ascii="Arial" w:hAnsi="Arial" w:cs="Arial"/>
                  <w:sz w:val="24"/>
                  <w:szCs w:val="24"/>
                </w:rPr>
                <w:delText xml:space="preserve">Humanities, </w:delText>
              </w:r>
            </w:del>
            <w:r w:rsidR="00D24E7A">
              <w:rPr>
                <w:rFonts w:ascii="Arial" w:hAnsi="Arial" w:cs="Arial"/>
                <w:sz w:val="24"/>
                <w:szCs w:val="24"/>
              </w:rPr>
              <w:t>Arts &amp;</w:t>
            </w:r>
            <w:r w:rsidR="00BD3191">
              <w:rPr>
                <w:rFonts w:ascii="Arial" w:hAnsi="Arial" w:cs="Arial"/>
                <w:sz w:val="24"/>
                <w:szCs w:val="24"/>
              </w:rPr>
              <w:t xml:space="preserve"> Letters</w:t>
            </w:r>
            <w:ins w:id="106" w:author="Dru Urbassik" w:date="2017-11-30T20:26:00Z">
              <w:r w:rsidR="003C6EBD">
                <w:rPr>
                  <w:rFonts w:ascii="Arial" w:hAnsi="Arial" w:cs="Arial"/>
                  <w:sz w:val="24"/>
                  <w:szCs w:val="24"/>
                </w:rPr>
                <w:t>*</w:t>
              </w:r>
            </w:ins>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784430"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320E74">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784430" w:rsidP="000163D3">
            <w:pPr>
              <w:pStyle w:val="NoSpacing"/>
              <w:ind w:left="247" w:hanging="247"/>
              <w:rPr>
                <w:ins w:id="107" w:author="Dru Urbassik" w:date="2017-11-30T20:22:00Z"/>
                <w:rFonts w:ascii="Arial" w:hAnsi="Arial" w:cs="Arial"/>
                <w:sz w:val="20"/>
                <w:szCs w:val="20"/>
              </w:rPr>
            </w:pPr>
            <w:sdt>
              <w:sdtPr>
                <w:rPr>
                  <w:rFonts w:ascii="Arial" w:hAnsi="Arial" w:cs="Arial"/>
                  <w:sz w:val="20"/>
                  <w:szCs w:val="20"/>
                </w:rPr>
                <w:id w:val="-139719762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320E74">
              <w:rPr>
                <w:rFonts w:ascii="Arial" w:hAnsi="Arial" w:cs="Arial"/>
                <w:sz w:val="20"/>
                <w:szCs w:val="20"/>
              </w:rPr>
              <w:t xml:space="preserve"> or substantially (S)</w:t>
            </w:r>
          </w:p>
          <w:p w:rsidR="00E71864" w:rsidRPr="00D24E7A" w:rsidRDefault="00E71864" w:rsidP="00E71864">
            <w:pPr>
              <w:spacing w:before="100" w:beforeAutospacing="1" w:after="100" w:afterAutospacing="1"/>
              <w:ind w:left="877" w:hanging="270"/>
              <w:rPr>
                <w:ins w:id="108" w:author="Dru Urbassik" w:date="2017-11-30T20:23:00Z"/>
                <w:rFonts w:ascii="Arial" w:eastAsia="Times New Roman" w:hAnsi="Arial" w:cs="Arial"/>
                <w:b w:val="0"/>
                <w:sz w:val="20"/>
                <w:szCs w:val="20"/>
              </w:rPr>
            </w:pPr>
            <w:customXmlInsRangeStart w:id="109" w:author="Dru Urbassik" w:date="2017-11-30T20:23:00Z"/>
            <w:sdt>
              <w:sdtPr>
                <w:rPr>
                  <w:rFonts w:ascii="Arial" w:eastAsia="Times New Roman" w:hAnsi="Arial" w:cs="Arial"/>
                  <w:sz w:val="20"/>
                  <w:szCs w:val="20"/>
                </w:rPr>
                <w:id w:val="-112140729"/>
                <w14:checkbox>
                  <w14:checked w14:val="0"/>
                  <w14:checkedState w14:val="2612" w14:font="MS Gothic"/>
                  <w14:uncheckedState w14:val="2610" w14:font="MS Gothic"/>
                </w14:checkbox>
              </w:sdtPr>
              <w:sdtContent>
                <w:customXmlInsRangeEnd w:id="109"/>
                <w:ins w:id="110" w:author="Dru Urbassik" w:date="2017-11-30T20:23:00Z">
                  <w:r w:rsidRPr="002B1C94">
                    <w:rPr>
                      <w:rFonts w:ascii="Segoe UI Symbol" w:eastAsia="MS Gothic" w:hAnsi="Segoe UI Symbol" w:cs="Segoe UI Symbol"/>
                      <w:b w:val="0"/>
                      <w:sz w:val="20"/>
                      <w:szCs w:val="20"/>
                    </w:rPr>
                    <w:t>☐</w:t>
                  </w:r>
                </w:ins>
                <w:customXmlInsRangeStart w:id="111" w:author="Dru Urbassik" w:date="2017-11-30T20:23:00Z"/>
              </w:sdtContent>
            </w:sdt>
            <w:customXmlInsRangeEnd w:id="111"/>
            <w:ins w:id="112" w:author="Dru Urbassik" w:date="2017-11-30T20:23:00Z">
              <w:r w:rsidRPr="002B1C94">
                <w:rPr>
                  <w:rFonts w:ascii="Arial" w:eastAsia="Times New Roman" w:hAnsi="Arial" w:cs="Arial"/>
                  <w:b w:val="0"/>
                  <w:sz w:val="20"/>
                  <w:szCs w:val="20"/>
                </w:rPr>
                <w:t xml:space="preserve"> </w:t>
              </w:r>
              <w:r w:rsidRPr="00E71864">
                <w:rPr>
                  <w:b w:val="0"/>
                  <w:rPrChange w:id="113" w:author="Dru Urbassik" w:date="2017-11-30T20:24:00Z">
                    <w:rPr/>
                  </w:rPrChange>
                </w:rPr>
                <w:t xml:space="preserve">Interpret and engage in the Arts &amp; Letters, making use of the creative process to enrich the quality of life; </w:t>
              </w:r>
              <w:r w:rsidRPr="00E71864">
                <w:rPr>
                  <w:rStyle w:val="Strong"/>
                  <w:b/>
                  <w:rPrChange w:id="114" w:author="Dru Urbassik" w:date="2017-11-30T20:24:00Z">
                    <w:rPr>
                      <w:rStyle w:val="Strong"/>
                    </w:rPr>
                  </w:rPrChange>
                </w:rPr>
                <w:t>and</w:t>
              </w:r>
            </w:ins>
          </w:p>
          <w:p w:rsidR="00E71864" w:rsidRPr="00E71864" w:rsidDel="00E71864" w:rsidRDefault="00E71864" w:rsidP="00E71864">
            <w:pPr>
              <w:spacing w:before="100" w:beforeAutospacing="1" w:after="100" w:afterAutospacing="1"/>
              <w:ind w:left="877" w:hanging="270"/>
              <w:rPr>
                <w:del w:id="115" w:author="Dru Urbassik" w:date="2017-11-30T20:24:00Z"/>
                <w:rFonts w:ascii="Arial" w:eastAsia="Times New Roman" w:hAnsi="Arial" w:cs="Arial"/>
                <w:b w:val="0"/>
                <w:sz w:val="20"/>
                <w:szCs w:val="20"/>
                <w:rPrChange w:id="116" w:author="Dru Urbassik" w:date="2017-11-30T20:24:00Z">
                  <w:rPr>
                    <w:del w:id="117" w:author="Dru Urbassik" w:date="2017-11-30T20:24:00Z"/>
                    <w:rFonts w:ascii="Arial" w:hAnsi="Arial" w:cs="Arial"/>
                    <w:sz w:val="20"/>
                    <w:szCs w:val="20"/>
                  </w:rPr>
                </w:rPrChange>
              </w:rPr>
              <w:pPrChange w:id="118" w:author="Dru Urbassik" w:date="2017-11-30T20:24:00Z">
                <w:pPr>
                  <w:pStyle w:val="NoSpacing"/>
                  <w:ind w:left="247" w:hanging="247"/>
                </w:pPr>
              </w:pPrChange>
            </w:pPr>
            <w:customXmlInsRangeStart w:id="119" w:author="Dru Urbassik" w:date="2017-11-30T20:23:00Z"/>
            <w:sdt>
              <w:sdtPr>
                <w:rPr>
                  <w:rFonts w:ascii="Arial" w:eastAsia="Times New Roman" w:hAnsi="Arial" w:cs="Arial"/>
                  <w:sz w:val="20"/>
                  <w:szCs w:val="20"/>
                </w:rPr>
                <w:id w:val="-1293517613"/>
                <w14:checkbox>
                  <w14:checked w14:val="0"/>
                  <w14:checkedState w14:val="2612" w14:font="MS Gothic"/>
                  <w14:uncheckedState w14:val="2610" w14:font="MS Gothic"/>
                </w14:checkbox>
              </w:sdtPr>
              <w:sdtContent>
                <w:customXmlInsRangeEnd w:id="119"/>
                <w:ins w:id="120" w:author="Dru Urbassik" w:date="2017-11-30T20:23:00Z">
                  <w:r w:rsidRPr="002B1C94">
                    <w:rPr>
                      <w:rFonts w:ascii="Segoe UI Symbol" w:eastAsia="MS Gothic" w:hAnsi="Segoe UI Symbol" w:cs="Segoe UI Symbol"/>
                      <w:b w:val="0"/>
                      <w:sz w:val="20"/>
                      <w:szCs w:val="20"/>
                    </w:rPr>
                    <w:t>☐</w:t>
                  </w:r>
                </w:ins>
                <w:customXmlInsRangeStart w:id="121" w:author="Dru Urbassik" w:date="2017-11-30T20:23:00Z"/>
              </w:sdtContent>
            </w:sdt>
            <w:customXmlInsRangeEnd w:id="121"/>
            <w:ins w:id="122" w:author="Dru Urbassik" w:date="2017-11-30T20:23:00Z">
              <w:r w:rsidRPr="002B1C94">
                <w:rPr>
                  <w:rFonts w:ascii="Arial" w:eastAsia="Times New Roman" w:hAnsi="Arial" w:cs="Arial"/>
                  <w:b w:val="0"/>
                  <w:sz w:val="20"/>
                  <w:szCs w:val="20"/>
                </w:rPr>
                <w:t xml:space="preserve"> </w:t>
              </w:r>
            </w:ins>
            <w:ins w:id="123" w:author="Dru Urbassik" w:date="2017-11-30T20:24:00Z">
              <w:r w:rsidRPr="00E71864">
                <w:rPr>
                  <w:b w:val="0"/>
                  <w:rPrChange w:id="124" w:author="Dru Urbassik" w:date="2017-11-30T20:24:00Z">
                    <w:rPr/>
                  </w:rPrChange>
                </w:rPr>
                <w:t>Critically analyze values and ethics within a range of human experience and expression to engage more fully in local and global issues.</w:t>
              </w:r>
            </w:ins>
          </w:p>
          <w:p w:rsidR="007F1456" w:rsidDel="00B45DDB" w:rsidRDefault="003C6EBD" w:rsidP="00E71864">
            <w:pPr>
              <w:spacing w:before="100" w:beforeAutospacing="1" w:after="100" w:afterAutospacing="1"/>
              <w:ind w:left="877" w:hanging="270"/>
              <w:rPr>
                <w:del w:id="125" w:author="Dru Urbassik" w:date="2017-11-30T20:24:00Z"/>
                <w:b w:val="0"/>
              </w:rPr>
              <w:pPrChange w:id="126" w:author="Dru Urbassik" w:date="2017-11-30T20:25:00Z">
                <w:pPr>
                  <w:pStyle w:val="NoSpacing"/>
                </w:pPr>
              </w:pPrChange>
            </w:pPr>
            <w:ins w:id="127" w:author="Dru Urbassik" w:date="2017-11-30T20:26:00Z">
              <w:r w:rsidRPr="003C6EBD">
                <w:rPr>
                  <w:b w:val="0"/>
                  <w:rPrChange w:id="128" w:author="Dru Urbassik" w:date="2017-11-30T20:26:00Z">
                    <w:rPr/>
                  </w:rPrChange>
                </w:rPr>
                <w:t xml:space="preserve"> </w:t>
              </w:r>
              <w:r>
                <w:rPr>
                  <w:b w:val="0"/>
                </w:rPr>
                <w:t>*</w:t>
              </w:r>
              <w:r w:rsidRPr="003C6EBD">
                <w:rPr>
                  <w:b w:val="0"/>
                  <w:rPrChange w:id="129" w:author="Dru Urbassik" w:date="2017-11-30T20:26:00Z">
                    <w:rPr/>
                  </w:rPrChange>
                </w:rPr>
                <w:t>"Arts &amp; Letters" refers to works of art, whether written, crafted, designed, or performed and documents of historical or cultural significance.</w:t>
              </w:r>
            </w:ins>
          </w:p>
          <w:p w:rsidR="00B45DDB" w:rsidRDefault="00B45DDB" w:rsidP="00B45DDB">
            <w:pPr>
              <w:spacing w:before="100" w:beforeAutospacing="1" w:after="100" w:afterAutospacing="1"/>
              <w:ind w:left="337" w:hanging="270"/>
              <w:rPr>
                <w:ins w:id="130" w:author="Dru Urbassik" w:date="2017-11-30T20:30:00Z"/>
                <w:rFonts w:ascii="Arial" w:hAnsi="Arial" w:cs="Arial"/>
                <w:sz w:val="20"/>
                <w:szCs w:val="20"/>
              </w:rPr>
              <w:pPrChange w:id="131" w:author="Dru Urbassik" w:date="2017-11-30T20:30:00Z">
                <w:pPr>
                  <w:pStyle w:val="NoSpacing"/>
                </w:pPr>
              </w:pPrChange>
            </w:pPr>
            <w:customXmlInsRangeStart w:id="132" w:author="Dru Urbassik" w:date="2017-11-30T20:30:00Z"/>
            <w:sdt>
              <w:sdtPr>
                <w:rPr>
                  <w:rFonts w:ascii="Arial" w:hAnsi="Arial" w:cs="Arial"/>
                  <w:sz w:val="20"/>
                  <w:szCs w:val="20"/>
                </w:rPr>
                <w:id w:val="-483387270"/>
                <w14:checkbox>
                  <w14:checked w14:val="0"/>
                  <w14:checkedState w14:val="2612" w14:font="MS Gothic"/>
                  <w14:uncheckedState w14:val="2610" w14:font="MS Gothic"/>
                </w14:checkbox>
              </w:sdtPr>
              <w:sdtContent>
                <w:customXmlInsRangeEnd w:id="132"/>
                <w:ins w:id="133" w:author="Dru Urbassik" w:date="2017-11-30T20:30:00Z">
                  <w:r w:rsidRPr="0008127D">
                    <w:rPr>
                      <w:rFonts w:ascii="MS Gothic" w:eastAsia="MS Gothic" w:hAnsi="MS Gothic" w:cs="Arial" w:hint="eastAsia"/>
                      <w:sz w:val="20"/>
                      <w:szCs w:val="20"/>
                    </w:rPr>
                    <w:t>☐</w:t>
                  </w:r>
                </w:ins>
                <w:customXmlInsRangeStart w:id="134" w:author="Dru Urbassik" w:date="2017-11-30T20:30:00Z"/>
              </w:sdtContent>
            </w:sdt>
            <w:customXmlInsRangeEnd w:id="134"/>
            <w:ins w:id="135" w:author="Dru Urbassik" w:date="2017-11-30T20:30:00Z">
              <w:r>
                <w:rPr>
                  <w:rFonts w:ascii="Arial" w:hAnsi="Arial" w:cs="Arial"/>
                  <w:sz w:val="20"/>
                  <w:szCs w:val="20"/>
                </w:rPr>
                <w:t xml:space="preserve"> </w:t>
              </w:r>
            </w:ins>
            <w:ins w:id="136" w:author="Dru Urbassik" w:date="2017-11-30T20:29:00Z">
              <w:r>
                <w:rPr>
                  <w:rFonts w:ascii="Arial" w:hAnsi="Arial" w:cs="Arial"/>
                  <w:sz w:val="20"/>
                  <w:szCs w:val="20"/>
                </w:rPr>
                <w:t>Course Transfers to Portland State University (PSU)</w:t>
              </w:r>
            </w:ins>
            <w:ins w:id="137" w:author="Dru Urbassik" w:date="2017-11-30T20:31:00Z">
              <w:r>
                <w:rPr>
                  <w:rFonts w:ascii="Arial" w:hAnsi="Arial" w:cs="Arial"/>
                  <w:sz w:val="20"/>
                  <w:szCs w:val="20"/>
                </w:rPr>
                <w:t xml:space="preserve"> as a general education course</w:t>
              </w:r>
            </w:ins>
          </w:p>
          <w:p w:rsidR="00B45DDB" w:rsidRDefault="00B45DDB" w:rsidP="00B45DDB">
            <w:pPr>
              <w:spacing w:before="100" w:beforeAutospacing="1" w:after="100" w:afterAutospacing="1"/>
              <w:ind w:left="337" w:hanging="270"/>
              <w:rPr>
                <w:ins w:id="138" w:author="Dru Urbassik" w:date="2017-11-30T20:30:00Z"/>
                <w:rFonts w:ascii="Arial" w:hAnsi="Arial" w:cs="Arial"/>
                <w:sz w:val="20"/>
                <w:szCs w:val="20"/>
              </w:rPr>
            </w:pPr>
            <w:customXmlInsRangeStart w:id="139" w:author="Dru Urbassik" w:date="2017-11-30T20:30:00Z"/>
            <w:sdt>
              <w:sdtPr>
                <w:rPr>
                  <w:rFonts w:ascii="Arial" w:hAnsi="Arial" w:cs="Arial"/>
                  <w:sz w:val="20"/>
                  <w:szCs w:val="20"/>
                </w:rPr>
                <w:id w:val="708846776"/>
                <w14:checkbox>
                  <w14:checked w14:val="0"/>
                  <w14:checkedState w14:val="2612" w14:font="MS Gothic"/>
                  <w14:uncheckedState w14:val="2610" w14:font="MS Gothic"/>
                </w14:checkbox>
              </w:sdtPr>
              <w:sdtContent>
                <w:customXmlInsRangeEnd w:id="139"/>
                <w:ins w:id="140" w:author="Dru Urbassik" w:date="2017-11-30T20:30:00Z">
                  <w:r w:rsidRPr="0008127D">
                    <w:rPr>
                      <w:rFonts w:ascii="MS Gothic" w:eastAsia="MS Gothic" w:hAnsi="MS Gothic" w:cs="Arial" w:hint="eastAsia"/>
                      <w:sz w:val="20"/>
                      <w:szCs w:val="20"/>
                    </w:rPr>
                    <w:t>☐</w:t>
                  </w:r>
                </w:ins>
                <w:customXmlInsRangeStart w:id="141" w:author="Dru Urbassik" w:date="2017-11-30T20:30:00Z"/>
              </w:sdtContent>
            </w:sdt>
            <w:customXmlInsRangeEnd w:id="141"/>
            <w:ins w:id="142" w:author="Dru Urbassik" w:date="2017-11-30T20:30:00Z">
              <w:r>
                <w:rPr>
                  <w:rFonts w:ascii="Arial" w:hAnsi="Arial" w:cs="Arial"/>
                  <w:sz w:val="20"/>
                  <w:szCs w:val="20"/>
                </w:rPr>
                <w:t xml:space="preserve"> Course Transfers to </w:t>
              </w:r>
              <w:r>
                <w:rPr>
                  <w:rFonts w:ascii="Arial" w:hAnsi="Arial" w:cs="Arial"/>
                  <w:sz w:val="20"/>
                  <w:szCs w:val="20"/>
                </w:rPr>
                <w:t>another public Oregon University</w:t>
              </w:r>
            </w:ins>
            <w:ins w:id="143" w:author="Dru Urbassik" w:date="2017-11-30T20:31:00Z">
              <w:r>
                <w:rPr>
                  <w:rFonts w:ascii="Arial" w:hAnsi="Arial" w:cs="Arial"/>
                  <w:sz w:val="20"/>
                  <w:szCs w:val="20"/>
                </w:rPr>
                <w:t xml:space="preserve"> as a general education course</w:t>
              </w:r>
            </w:ins>
          </w:p>
          <w:p w:rsidR="00B45DDB" w:rsidRPr="003C6EBD" w:rsidRDefault="00B45DDB" w:rsidP="00B45DDB">
            <w:pPr>
              <w:spacing w:before="100" w:beforeAutospacing="1" w:after="100" w:afterAutospacing="1"/>
              <w:ind w:left="337" w:hanging="270"/>
              <w:rPr>
                <w:ins w:id="144" w:author="Dru Urbassik" w:date="2017-11-30T20:28:00Z"/>
                <w:rFonts w:ascii="Arial" w:hAnsi="Arial" w:cs="Arial"/>
                <w:b w:val="0"/>
                <w:sz w:val="20"/>
                <w:szCs w:val="20"/>
                <w:rPrChange w:id="145" w:author="Dru Urbassik" w:date="2017-11-30T20:26:00Z">
                  <w:rPr>
                    <w:ins w:id="146" w:author="Dru Urbassik" w:date="2017-11-30T20:28:00Z"/>
                    <w:rFonts w:ascii="Arial" w:hAnsi="Arial" w:cs="Arial"/>
                    <w:sz w:val="20"/>
                    <w:szCs w:val="20"/>
                  </w:rPr>
                </w:rPrChange>
              </w:rPr>
              <w:pPrChange w:id="147" w:author="Dru Urbassik" w:date="2017-11-30T20:30:00Z">
                <w:pPr>
                  <w:pStyle w:val="NoSpacing"/>
                </w:pPr>
              </w:pPrChange>
            </w:pPr>
          </w:p>
          <w:p w:rsidR="00B45DDB" w:rsidRDefault="00B45DDB" w:rsidP="000E6C91">
            <w:pPr>
              <w:pStyle w:val="NoSpacing"/>
              <w:ind w:firstLine="247"/>
              <w:rPr>
                <w:ins w:id="148" w:author="Dru Urbassik" w:date="2017-11-30T20:28:00Z"/>
                <w:rFonts w:ascii="Arial" w:hAnsi="Arial" w:cs="Arial"/>
                <w:sz w:val="20"/>
                <w:szCs w:val="20"/>
              </w:rPr>
            </w:pPr>
          </w:p>
          <w:p w:rsidR="00D24E7A" w:rsidRDefault="00D24E7A" w:rsidP="000E6C91">
            <w:pPr>
              <w:pStyle w:val="NoSpacing"/>
              <w:ind w:firstLine="247"/>
              <w:rPr>
                <w:rFonts w:ascii="Arial" w:hAnsi="Arial" w:cs="Arial"/>
                <w:sz w:val="20"/>
                <w:szCs w:val="20"/>
              </w:rPr>
            </w:pPr>
            <w:r>
              <w:rPr>
                <w:rFonts w:ascii="Arial" w:hAnsi="Arial" w:cs="Arial"/>
                <w:sz w:val="20"/>
                <w:szCs w:val="20"/>
              </w:rPr>
              <w:t>A course in Arts &amp; Letters should:</w:t>
            </w:r>
          </w:p>
          <w:p w:rsidR="00D24E7A" w:rsidRPr="00D24E7A" w:rsidRDefault="00784430"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72038784"/>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i</w:t>
            </w:r>
            <w:r w:rsidR="00D24E7A" w:rsidRPr="00D24E7A">
              <w:rPr>
                <w:rFonts w:ascii="Arial" w:eastAsia="Times New Roman" w:hAnsi="Arial" w:cs="Arial"/>
                <w:b w:val="0"/>
                <w:sz w:val="20"/>
                <w:szCs w:val="20"/>
              </w:rPr>
              <w:t>ntroduce the fundamental ideas and practices of the discipline a</w:t>
            </w:r>
            <w:r w:rsidR="00320E74">
              <w:rPr>
                <w:rFonts w:ascii="Arial" w:eastAsia="Times New Roman" w:hAnsi="Arial" w:cs="Arial"/>
                <w:b w:val="0"/>
                <w:sz w:val="20"/>
                <w:szCs w:val="20"/>
              </w:rPr>
              <w:t>nd allow students to apply them</w:t>
            </w:r>
          </w:p>
          <w:p w:rsidR="00D24E7A" w:rsidRPr="00D24E7A" w:rsidRDefault="00784430"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956357779"/>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licit analytical and critical responses to historical and/or cultural works, such as literature, music, language, philosophy, religion, and</w:t>
            </w:r>
            <w:r w:rsidR="00320E74">
              <w:rPr>
                <w:rFonts w:ascii="Arial" w:eastAsia="Times New Roman" w:hAnsi="Arial" w:cs="Arial"/>
                <w:b w:val="0"/>
                <w:sz w:val="20"/>
                <w:szCs w:val="20"/>
              </w:rPr>
              <w:t xml:space="preserve"> the visual and performing arts</w:t>
            </w:r>
          </w:p>
          <w:p w:rsidR="00D24E7A" w:rsidRPr="00D24E7A" w:rsidRDefault="00784430" w:rsidP="002B1C94">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29948335"/>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xplore the conventions and techniques of signif</w:t>
            </w:r>
            <w:r w:rsidR="00320E74">
              <w:rPr>
                <w:rFonts w:ascii="Arial" w:eastAsia="Times New Roman" w:hAnsi="Arial" w:cs="Arial"/>
                <w:b w:val="0"/>
                <w:sz w:val="20"/>
                <w:szCs w:val="20"/>
              </w:rPr>
              <w:t>icant forms of human expression</w:t>
            </w:r>
          </w:p>
          <w:p w:rsidR="00D24E7A" w:rsidRPr="00D24E7A" w:rsidRDefault="00784430"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20838520"/>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p</w:t>
            </w:r>
            <w:r w:rsidR="00D24E7A" w:rsidRPr="00D24E7A">
              <w:rPr>
                <w:rFonts w:ascii="Arial" w:eastAsia="Times New Roman" w:hAnsi="Arial" w:cs="Arial"/>
                <w:b w:val="0"/>
                <w:sz w:val="20"/>
                <w:szCs w:val="20"/>
              </w:rPr>
              <w:t>lace the discipline in a historical and cultural context and demonstrate its rel</w:t>
            </w:r>
            <w:r w:rsidR="00320E74">
              <w:rPr>
                <w:rFonts w:ascii="Arial" w:eastAsia="Times New Roman" w:hAnsi="Arial" w:cs="Arial"/>
                <w:b w:val="0"/>
                <w:sz w:val="20"/>
                <w:szCs w:val="20"/>
              </w:rPr>
              <w:t>ationship with other discipline</w:t>
            </w:r>
          </w:p>
          <w:p w:rsidR="00D24E7A" w:rsidRPr="00D24E7A" w:rsidRDefault="00320E74" w:rsidP="000E6C91">
            <w:pPr>
              <w:pStyle w:val="NoSpacing"/>
              <w:ind w:firstLine="247"/>
              <w:rPr>
                <w:rFonts w:ascii="Arial" w:eastAsia="Times New Roman" w:hAnsi="Arial" w:cs="Arial"/>
                <w:b w:val="0"/>
                <w:sz w:val="20"/>
                <w:szCs w:val="20"/>
              </w:rPr>
            </w:pPr>
            <w:r>
              <w:rPr>
                <w:rFonts w:ascii="Arial" w:hAnsi="Arial" w:cs="Arial"/>
                <w:sz w:val="20"/>
                <w:szCs w:val="20"/>
              </w:rPr>
              <w:t xml:space="preserve">A course in Arts &amp; Letters should </w:t>
            </w:r>
            <w:r w:rsidR="00D24E7A" w:rsidRPr="00320E74">
              <w:rPr>
                <w:rFonts w:ascii="Arial" w:eastAsia="Times New Roman" w:hAnsi="Arial" w:cs="Arial"/>
                <w:sz w:val="20"/>
                <w:szCs w:val="20"/>
              </w:rPr>
              <w:t>do at least one of the following:</w:t>
            </w:r>
            <w:r w:rsidR="00D24E7A" w:rsidRPr="00D24E7A">
              <w:rPr>
                <w:rFonts w:ascii="Arial" w:eastAsia="Times New Roman" w:hAnsi="Arial" w:cs="Arial"/>
                <w:b w:val="0"/>
                <w:sz w:val="20"/>
                <w:szCs w:val="20"/>
              </w:rPr>
              <w:t xml:space="preserve"> </w:t>
            </w:r>
          </w:p>
          <w:p w:rsidR="00D24E7A" w:rsidRPr="00D24E7A" w:rsidRDefault="00784430"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574662640"/>
                <w14:checkbox>
                  <w14:checked w14:val="0"/>
                  <w14:checkedState w14:val="2612" w14:font="MS Gothic"/>
                  <w14:uncheckedState w14:val="2610" w14:font="MS Gothic"/>
                </w14:checkbox>
              </w:sdtPr>
              <w:sdtEndPr/>
              <w:sdtContent>
                <w:r w:rsidR="00320E74">
                  <w:rPr>
                    <w:rFonts w:ascii="MS Gothic" w:eastAsia="MS Gothic" w:hAnsi="MS Gothic" w:cs="Arial" w:hint="eastAsia"/>
                    <w:sz w:val="20"/>
                    <w:szCs w:val="20"/>
                  </w:rPr>
                  <w:t>☐</w:t>
                </w:r>
              </w:sdtContent>
            </w:sdt>
            <w:r w:rsidR="002B1C94">
              <w:rPr>
                <w:rFonts w:ascii="Arial" w:eastAsia="Times New Roman" w:hAnsi="Arial" w:cs="Arial"/>
                <w:b w:val="0"/>
                <w:sz w:val="20"/>
                <w:szCs w:val="20"/>
              </w:rPr>
              <w:t xml:space="preserve"> f</w:t>
            </w:r>
            <w:r w:rsidR="00D24E7A" w:rsidRPr="00D24E7A">
              <w:rPr>
                <w:rFonts w:ascii="Arial" w:eastAsia="Times New Roman" w:hAnsi="Arial" w:cs="Arial"/>
                <w:b w:val="0"/>
                <w:sz w:val="20"/>
                <w:szCs w:val="20"/>
              </w:rPr>
              <w:t>oster creative individual expression </w:t>
            </w:r>
            <w:r w:rsidR="00D24E7A" w:rsidRPr="002B1C94">
              <w:rPr>
                <w:rFonts w:ascii="Arial" w:eastAsia="Times New Roman" w:hAnsi="Arial" w:cs="Arial"/>
                <w:b w:val="0"/>
                <w:i/>
                <w:iCs/>
                <w:sz w:val="20"/>
                <w:szCs w:val="20"/>
              </w:rPr>
              <w:t>via </w:t>
            </w:r>
            <w:r w:rsidR="00D24E7A" w:rsidRPr="00D24E7A">
              <w:rPr>
                <w:rFonts w:ascii="Arial" w:eastAsia="Times New Roman" w:hAnsi="Arial" w:cs="Arial"/>
                <w:b w:val="0"/>
                <w:sz w:val="20"/>
                <w:szCs w:val="20"/>
              </w:rPr>
              <w:t>analysis, synthesis, and critical</w:t>
            </w:r>
            <w:r w:rsidR="00320E74">
              <w:rPr>
                <w:rFonts w:ascii="Arial" w:eastAsia="Times New Roman" w:hAnsi="Arial" w:cs="Arial"/>
                <w:b w:val="0"/>
                <w:sz w:val="20"/>
                <w:szCs w:val="20"/>
              </w:rPr>
              <w:t xml:space="preserve"> evaluation</w:t>
            </w:r>
          </w:p>
          <w:p w:rsidR="00D24E7A" w:rsidRPr="00D24E7A" w:rsidRDefault="00784430"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1085375381"/>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c</w:t>
            </w:r>
            <w:r w:rsidR="00D24E7A" w:rsidRPr="00D24E7A">
              <w:rPr>
                <w:rFonts w:ascii="Arial" w:eastAsia="Times New Roman" w:hAnsi="Arial" w:cs="Arial"/>
                <w:b w:val="0"/>
                <w:sz w:val="20"/>
                <w:szCs w:val="20"/>
              </w:rPr>
              <w:t>ompare/contrast attitudes and values of specific historica</w:t>
            </w:r>
            <w:r w:rsidR="00320E74">
              <w:rPr>
                <w:rFonts w:ascii="Arial" w:eastAsia="Times New Roman" w:hAnsi="Arial" w:cs="Arial"/>
                <w:b w:val="0"/>
                <w:sz w:val="20"/>
                <w:szCs w:val="20"/>
              </w:rPr>
              <w:t>l periods or world cultures</w:t>
            </w:r>
          </w:p>
          <w:p w:rsidR="00D24E7A" w:rsidRDefault="00784430" w:rsidP="0000047F">
            <w:pPr>
              <w:spacing w:before="100" w:beforeAutospacing="1" w:after="100" w:afterAutospacing="1"/>
              <w:ind w:left="1507" w:hanging="900"/>
              <w:rPr>
                <w:rFonts w:ascii="Arial" w:hAnsi="Arial" w:cs="Arial"/>
                <w:sz w:val="20"/>
                <w:szCs w:val="20"/>
              </w:rPr>
            </w:pPr>
            <w:sdt>
              <w:sdtPr>
                <w:rPr>
                  <w:rFonts w:ascii="Arial" w:eastAsia="Times New Roman" w:hAnsi="Arial" w:cs="Arial"/>
                  <w:sz w:val="20"/>
                  <w:szCs w:val="20"/>
                </w:rPr>
                <w:id w:val="1950349119"/>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xamine the origins and influences of e</w:t>
            </w:r>
            <w:r w:rsidR="00320E74">
              <w:rPr>
                <w:rFonts w:ascii="Arial" w:eastAsia="Times New Roman" w:hAnsi="Arial" w:cs="Arial"/>
                <w:b w:val="0"/>
                <w:sz w:val="20"/>
                <w:szCs w:val="20"/>
              </w:rPr>
              <w:t>thical or aesthetic traditions</w:t>
            </w:r>
          </w:p>
          <w:p w:rsidR="00C1549A" w:rsidRPr="00D60679" w:rsidRDefault="00C1549A" w:rsidP="00C1549A">
            <w:pPr>
              <w:pStyle w:val="NoSpacing"/>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Social Science</w:t>
            </w:r>
            <w:del w:id="149" w:author="Dru Urbassik" w:date="2017-11-30T20:51:00Z">
              <w:r w:rsidDel="001F27E3">
                <w:rPr>
                  <w:rFonts w:ascii="Arial" w:hAnsi="Arial" w:cs="Arial"/>
                  <w:sz w:val="24"/>
                  <w:szCs w:val="24"/>
                </w:rPr>
                <w:delText>s</w:delText>
              </w:r>
            </w:del>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784430" w:rsidP="00BD3191">
            <w:pPr>
              <w:pStyle w:val="NoSpacing"/>
              <w:rPr>
                <w:rFonts w:ascii="Arial" w:hAnsi="Arial" w:cs="Arial"/>
                <w:sz w:val="20"/>
                <w:szCs w:val="20"/>
              </w:rPr>
            </w:pPr>
            <w:sdt>
              <w:sdtPr>
                <w:rPr>
                  <w:rFonts w:ascii="Arial" w:hAnsi="Arial" w:cs="Arial"/>
                  <w:sz w:val="20"/>
                  <w:szCs w:val="20"/>
                </w:rPr>
                <w:id w:val="2009482358"/>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0163D3">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784430" w:rsidP="000163D3">
            <w:pPr>
              <w:pStyle w:val="NoSpacing"/>
              <w:ind w:left="247" w:hanging="247"/>
              <w:rPr>
                <w:ins w:id="150" w:author="Dru Urbassik" w:date="2017-11-30T20:50:00Z"/>
                <w:rFonts w:ascii="Arial" w:hAnsi="Arial" w:cs="Arial"/>
                <w:sz w:val="20"/>
                <w:szCs w:val="20"/>
              </w:rPr>
            </w:pPr>
            <w:sdt>
              <w:sdtPr>
                <w:rPr>
                  <w:rFonts w:ascii="Arial" w:hAnsi="Arial" w:cs="Arial"/>
                  <w:sz w:val="20"/>
                  <w:szCs w:val="20"/>
                </w:rPr>
                <w:id w:val="1511174646"/>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0163D3">
              <w:rPr>
                <w:rFonts w:ascii="Arial" w:hAnsi="Arial" w:cs="Arial"/>
                <w:sz w:val="20"/>
                <w:szCs w:val="20"/>
              </w:rPr>
              <w:t xml:space="preserve"> or substantially (S)</w:t>
            </w:r>
          </w:p>
          <w:p w:rsidR="001F27E3" w:rsidRDefault="001F27E3" w:rsidP="000163D3">
            <w:pPr>
              <w:pStyle w:val="NoSpacing"/>
              <w:ind w:left="247" w:hanging="247"/>
              <w:rPr>
                <w:ins w:id="151" w:author="Dru Urbassik" w:date="2017-11-30T20:50:00Z"/>
                <w:rFonts w:ascii="Arial" w:hAnsi="Arial" w:cs="Arial"/>
                <w:sz w:val="20"/>
                <w:szCs w:val="20"/>
              </w:rPr>
            </w:pPr>
          </w:p>
          <w:p w:rsidR="001F27E3" w:rsidRDefault="001F27E3" w:rsidP="001F27E3">
            <w:pPr>
              <w:spacing w:before="100" w:beforeAutospacing="1" w:after="100" w:afterAutospacing="1"/>
              <w:ind w:left="877" w:hanging="270"/>
              <w:rPr>
                <w:ins w:id="152" w:author="Dru Urbassik" w:date="2017-11-30T20:50:00Z"/>
                <w:b w:val="0"/>
              </w:rPr>
            </w:pPr>
            <w:customXmlInsRangeStart w:id="153" w:author="Dru Urbassik" w:date="2017-11-30T20:50:00Z"/>
            <w:sdt>
              <w:sdtPr>
                <w:rPr>
                  <w:rFonts w:ascii="Arial" w:eastAsia="Times New Roman" w:hAnsi="Arial" w:cs="Arial"/>
                  <w:sz w:val="20"/>
                  <w:szCs w:val="20"/>
                </w:rPr>
                <w:id w:val="-1717803866"/>
                <w14:checkbox>
                  <w14:checked w14:val="0"/>
                  <w14:checkedState w14:val="2612" w14:font="MS Gothic"/>
                  <w14:uncheckedState w14:val="2610" w14:font="MS Gothic"/>
                </w14:checkbox>
              </w:sdtPr>
              <w:sdtContent>
                <w:customXmlInsRangeEnd w:id="153"/>
                <w:ins w:id="154" w:author="Dru Urbassik" w:date="2017-11-30T20:50:00Z">
                  <w:r w:rsidRPr="002B1C94">
                    <w:rPr>
                      <w:rFonts w:ascii="Segoe UI Symbol" w:eastAsia="MS Gothic" w:hAnsi="Segoe UI Symbol" w:cs="Segoe UI Symbol"/>
                      <w:b w:val="0"/>
                      <w:sz w:val="20"/>
                      <w:szCs w:val="20"/>
                    </w:rPr>
                    <w:t>☐</w:t>
                  </w:r>
                </w:ins>
                <w:customXmlInsRangeStart w:id="155" w:author="Dru Urbassik" w:date="2017-11-30T20:50:00Z"/>
              </w:sdtContent>
            </w:sdt>
            <w:customXmlInsRangeEnd w:id="155"/>
            <w:ins w:id="156" w:author="Dru Urbassik" w:date="2017-11-30T20:50:00Z">
              <w:r w:rsidRPr="002B1C94">
                <w:rPr>
                  <w:rFonts w:ascii="Arial" w:eastAsia="Times New Roman" w:hAnsi="Arial" w:cs="Arial"/>
                  <w:b w:val="0"/>
                  <w:sz w:val="20"/>
                  <w:szCs w:val="20"/>
                </w:rPr>
                <w:t xml:space="preserve"> </w:t>
              </w:r>
            </w:ins>
            <w:ins w:id="157" w:author="Dru Urbassik" w:date="2017-11-30T20:51:00Z">
              <w:r w:rsidRPr="001F27E3">
                <w:rPr>
                  <w:b w:val="0"/>
                  <w:rPrChange w:id="158" w:author="Dru Urbassik" w:date="2017-11-30T20:51:00Z">
                    <w:rPr/>
                  </w:rPrChange>
                </w:rPr>
                <w:t xml:space="preserve">Apply analytical skills to social phenomena in order to understand human behavior; </w:t>
              </w:r>
              <w:r w:rsidRPr="001F27E3">
                <w:rPr>
                  <w:rStyle w:val="Strong"/>
                  <w:b/>
                  <w:rPrChange w:id="159" w:author="Dru Urbassik" w:date="2017-11-30T20:51:00Z">
                    <w:rPr>
                      <w:rStyle w:val="Strong"/>
                    </w:rPr>
                  </w:rPrChange>
                </w:rPr>
                <w:t>and</w:t>
              </w:r>
            </w:ins>
          </w:p>
          <w:p w:rsidR="001F27E3" w:rsidRPr="001F27E3" w:rsidDel="001F27E3" w:rsidRDefault="001F27E3" w:rsidP="001F27E3">
            <w:pPr>
              <w:spacing w:before="100" w:beforeAutospacing="1" w:after="100" w:afterAutospacing="1"/>
              <w:ind w:left="877" w:hanging="270"/>
              <w:rPr>
                <w:del w:id="160" w:author="Dru Urbassik" w:date="2017-11-30T20:50:00Z"/>
                <w:b w:val="0"/>
                <w:bCs w:val="0"/>
                <w:rPrChange w:id="161" w:author="Dru Urbassik" w:date="2017-11-30T20:50:00Z">
                  <w:rPr>
                    <w:del w:id="162" w:author="Dru Urbassik" w:date="2017-11-30T20:50:00Z"/>
                    <w:rFonts w:ascii="Arial" w:hAnsi="Arial" w:cs="Arial"/>
                    <w:sz w:val="20"/>
                    <w:szCs w:val="20"/>
                  </w:rPr>
                </w:rPrChange>
              </w:rPr>
              <w:pPrChange w:id="163" w:author="Dru Urbassik" w:date="2017-11-30T20:50:00Z">
                <w:pPr>
                  <w:pStyle w:val="NoSpacing"/>
                  <w:ind w:left="247" w:hanging="247"/>
                </w:pPr>
              </w:pPrChange>
            </w:pPr>
            <w:customXmlInsRangeStart w:id="164" w:author="Dru Urbassik" w:date="2017-11-30T20:50:00Z"/>
            <w:sdt>
              <w:sdtPr>
                <w:rPr>
                  <w:rFonts w:ascii="Arial" w:eastAsia="Times New Roman" w:hAnsi="Arial" w:cs="Arial"/>
                  <w:sz w:val="20"/>
                  <w:szCs w:val="20"/>
                </w:rPr>
                <w:id w:val="-1840228462"/>
                <w14:checkbox>
                  <w14:checked w14:val="0"/>
                  <w14:checkedState w14:val="2612" w14:font="MS Gothic"/>
                  <w14:uncheckedState w14:val="2610" w14:font="MS Gothic"/>
                </w14:checkbox>
              </w:sdtPr>
              <w:sdtContent>
                <w:customXmlInsRangeEnd w:id="164"/>
                <w:ins w:id="165" w:author="Dru Urbassik" w:date="2017-11-30T20:50:00Z">
                  <w:r w:rsidRPr="002B1C94">
                    <w:rPr>
                      <w:rFonts w:ascii="Segoe UI Symbol" w:eastAsia="MS Gothic" w:hAnsi="Segoe UI Symbol" w:cs="Segoe UI Symbol"/>
                      <w:b w:val="0"/>
                      <w:sz w:val="20"/>
                      <w:szCs w:val="20"/>
                    </w:rPr>
                    <w:t>☐</w:t>
                  </w:r>
                </w:ins>
                <w:customXmlInsRangeStart w:id="166" w:author="Dru Urbassik" w:date="2017-11-30T20:50:00Z"/>
              </w:sdtContent>
            </w:sdt>
            <w:customXmlInsRangeEnd w:id="166"/>
            <w:ins w:id="167" w:author="Dru Urbassik" w:date="2017-11-30T20:50:00Z">
              <w:r w:rsidRPr="002B1C94">
                <w:rPr>
                  <w:rFonts w:ascii="Arial" w:eastAsia="Times New Roman" w:hAnsi="Arial" w:cs="Arial"/>
                  <w:b w:val="0"/>
                  <w:sz w:val="20"/>
                  <w:szCs w:val="20"/>
                </w:rPr>
                <w:t xml:space="preserve"> </w:t>
              </w:r>
            </w:ins>
            <w:ins w:id="168" w:author="Dru Urbassik" w:date="2017-11-30T20:51:00Z">
              <w:r w:rsidRPr="001F27E3">
                <w:rPr>
                  <w:b w:val="0"/>
                  <w:rPrChange w:id="169" w:author="Dru Urbassik" w:date="2017-11-30T20:51:00Z">
                    <w:rPr/>
                  </w:rPrChange>
                </w:rPr>
                <w:t>Apply knowledge and experience to foster personal growth and better appreciate the diverse social world in which we live.</w:t>
              </w:r>
            </w:ins>
          </w:p>
          <w:p w:rsidR="00B45DDB" w:rsidRDefault="00B45DDB" w:rsidP="001F27E3">
            <w:pPr>
              <w:spacing w:before="100" w:beforeAutospacing="1" w:after="100" w:afterAutospacing="1"/>
              <w:rPr>
                <w:ins w:id="170" w:author="Dru Urbassik" w:date="2017-11-30T20:34:00Z"/>
                <w:rFonts w:ascii="Arial" w:hAnsi="Arial" w:cs="Arial"/>
                <w:sz w:val="20"/>
                <w:szCs w:val="20"/>
              </w:rPr>
              <w:pPrChange w:id="171" w:author="Dru Urbassik" w:date="2017-11-30T20:50:00Z">
                <w:pPr>
                  <w:spacing w:before="100" w:beforeAutospacing="1" w:after="100" w:afterAutospacing="1"/>
                  <w:ind w:left="247" w:hanging="270"/>
                </w:pPr>
              </w:pPrChange>
            </w:pPr>
            <w:customXmlInsRangeStart w:id="172" w:author="Dru Urbassik" w:date="2017-11-30T20:34:00Z"/>
            <w:sdt>
              <w:sdtPr>
                <w:rPr>
                  <w:rFonts w:ascii="Arial" w:hAnsi="Arial" w:cs="Arial"/>
                  <w:sz w:val="20"/>
                  <w:szCs w:val="20"/>
                </w:rPr>
                <w:id w:val="1567606868"/>
                <w14:checkbox>
                  <w14:checked w14:val="0"/>
                  <w14:checkedState w14:val="2612" w14:font="MS Gothic"/>
                  <w14:uncheckedState w14:val="2610" w14:font="MS Gothic"/>
                </w14:checkbox>
              </w:sdtPr>
              <w:sdtContent>
                <w:customXmlInsRangeEnd w:id="172"/>
                <w:ins w:id="173" w:author="Dru Urbassik" w:date="2017-11-30T20:34:00Z">
                  <w:r w:rsidRPr="0008127D">
                    <w:rPr>
                      <w:rFonts w:ascii="MS Gothic" w:eastAsia="MS Gothic" w:hAnsi="MS Gothic" w:cs="Arial" w:hint="eastAsia"/>
                      <w:sz w:val="20"/>
                      <w:szCs w:val="20"/>
                    </w:rPr>
                    <w:t>☐</w:t>
                  </w:r>
                </w:ins>
                <w:customXmlInsRangeStart w:id="174" w:author="Dru Urbassik" w:date="2017-11-30T20:34:00Z"/>
              </w:sdtContent>
            </w:sdt>
            <w:customXmlInsRangeEnd w:id="174"/>
            <w:ins w:id="175" w:author="Dru Urbassik" w:date="2017-11-30T20:34:00Z">
              <w:r>
                <w:rPr>
                  <w:rFonts w:ascii="Arial" w:hAnsi="Arial" w:cs="Arial"/>
                  <w:sz w:val="20"/>
                  <w:szCs w:val="20"/>
                </w:rPr>
                <w:t xml:space="preserve"> The course transfers to Portland State University (PSU) as a general education course</w:t>
              </w:r>
            </w:ins>
          </w:p>
          <w:p w:rsidR="00B45DDB" w:rsidRDefault="00B45DDB" w:rsidP="00B45DDB">
            <w:pPr>
              <w:spacing w:before="100" w:beforeAutospacing="1" w:after="100" w:afterAutospacing="1"/>
              <w:ind w:left="247" w:hanging="270"/>
              <w:rPr>
                <w:ins w:id="176" w:author="Dru Urbassik" w:date="2017-11-30T20:34:00Z"/>
                <w:rFonts w:ascii="Arial" w:hAnsi="Arial" w:cs="Arial"/>
                <w:sz w:val="20"/>
                <w:szCs w:val="20"/>
              </w:rPr>
            </w:pPr>
            <w:customXmlInsRangeStart w:id="177" w:author="Dru Urbassik" w:date="2017-11-30T20:34:00Z"/>
            <w:sdt>
              <w:sdtPr>
                <w:rPr>
                  <w:rFonts w:ascii="Arial" w:hAnsi="Arial" w:cs="Arial"/>
                  <w:sz w:val="20"/>
                  <w:szCs w:val="20"/>
                </w:rPr>
                <w:id w:val="-1802294344"/>
                <w14:checkbox>
                  <w14:checked w14:val="0"/>
                  <w14:checkedState w14:val="2612" w14:font="MS Gothic"/>
                  <w14:uncheckedState w14:val="2610" w14:font="MS Gothic"/>
                </w14:checkbox>
              </w:sdtPr>
              <w:sdtContent>
                <w:customXmlInsRangeEnd w:id="177"/>
                <w:ins w:id="178" w:author="Dru Urbassik" w:date="2017-11-30T20:34:00Z">
                  <w:r w:rsidRPr="0008127D">
                    <w:rPr>
                      <w:rFonts w:ascii="MS Gothic" w:eastAsia="MS Gothic" w:hAnsi="MS Gothic" w:cs="Arial" w:hint="eastAsia"/>
                      <w:sz w:val="20"/>
                      <w:szCs w:val="20"/>
                    </w:rPr>
                    <w:t>☐</w:t>
                  </w:r>
                </w:ins>
                <w:customXmlInsRangeStart w:id="179" w:author="Dru Urbassik" w:date="2017-11-30T20:34:00Z"/>
              </w:sdtContent>
            </w:sdt>
            <w:customXmlInsRangeEnd w:id="179"/>
            <w:ins w:id="180" w:author="Dru Urbassik" w:date="2017-11-30T20:34:00Z">
              <w:r>
                <w:rPr>
                  <w:rFonts w:ascii="Arial" w:hAnsi="Arial" w:cs="Arial"/>
                  <w:sz w:val="20"/>
                  <w:szCs w:val="20"/>
                </w:rPr>
                <w:t xml:space="preserve"> The course transfers to an Oregon University, other than PSU, as a general education course</w:t>
              </w:r>
            </w:ins>
          </w:p>
          <w:p w:rsidR="00BD3191" w:rsidRDefault="00BD3191" w:rsidP="00BD3191">
            <w:pPr>
              <w:pStyle w:val="NoSpacing"/>
              <w:rPr>
                <w:rFonts w:ascii="Arial" w:hAnsi="Arial" w:cs="Arial"/>
                <w:sz w:val="20"/>
                <w:szCs w:val="20"/>
              </w:rPr>
            </w:pPr>
          </w:p>
          <w:p w:rsidR="00BD3191" w:rsidRDefault="00D6331E" w:rsidP="000E6C91">
            <w:pPr>
              <w:pStyle w:val="NoSpacing"/>
              <w:ind w:firstLine="247"/>
              <w:rPr>
                <w:rFonts w:ascii="Arial" w:hAnsi="Arial" w:cs="Arial"/>
                <w:sz w:val="20"/>
                <w:szCs w:val="20"/>
              </w:rPr>
            </w:pPr>
            <w:r>
              <w:rPr>
                <w:rFonts w:ascii="Arial" w:hAnsi="Arial" w:cs="Arial"/>
                <w:sz w:val="20"/>
                <w:szCs w:val="20"/>
              </w:rPr>
              <w:t>Approved courses will help students to:</w:t>
            </w:r>
          </w:p>
          <w:p w:rsidR="00D6331E" w:rsidRDefault="00D6331E" w:rsidP="00BD3191">
            <w:pPr>
              <w:pStyle w:val="NoSpacing"/>
              <w:rPr>
                <w:rFonts w:ascii="Arial" w:hAnsi="Arial" w:cs="Arial"/>
                <w:sz w:val="20"/>
                <w:szCs w:val="20"/>
              </w:rPr>
            </w:pPr>
          </w:p>
          <w:p w:rsidR="00D6331E" w:rsidRPr="00D6331E" w:rsidRDefault="00784430"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43717790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role of individuals and institution</w:t>
            </w:r>
            <w:r w:rsidR="000163D3">
              <w:rPr>
                <w:rFonts w:ascii="Arial" w:eastAsia="Times New Roman" w:hAnsi="Arial" w:cs="Arial"/>
                <w:b w:val="0"/>
                <w:sz w:val="20"/>
                <w:szCs w:val="20"/>
              </w:rPr>
              <w:t>s within the context of society</w:t>
            </w:r>
          </w:p>
          <w:p w:rsidR="00D6331E" w:rsidRPr="00D6331E" w:rsidRDefault="00784430"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005741563"/>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ssess different theories and concepts and understand the distinctions between empiric</w:t>
            </w:r>
            <w:r w:rsidR="000163D3">
              <w:rPr>
                <w:rFonts w:ascii="Arial" w:eastAsia="Times New Roman" w:hAnsi="Arial" w:cs="Arial"/>
                <w:b w:val="0"/>
                <w:sz w:val="20"/>
                <w:szCs w:val="20"/>
              </w:rPr>
              <w:t>al and other methods of inquiry</w:t>
            </w:r>
          </w:p>
          <w:p w:rsidR="00D6331E" w:rsidRPr="00D6331E" w:rsidRDefault="00784430"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7835871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tilize appropriate information literacy skills in</w:t>
            </w:r>
            <w:r w:rsidR="000163D3">
              <w:rPr>
                <w:rFonts w:ascii="Arial" w:eastAsia="Times New Roman" w:hAnsi="Arial" w:cs="Arial"/>
                <w:b w:val="0"/>
                <w:sz w:val="20"/>
                <w:szCs w:val="20"/>
              </w:rPr>
              <w:t xml:space="preserve"> written and oral communication</w:t>
            </w:r>
          </w:p>
          <w:p w:rsidR="00D6331E" w:rsidRPr="00D6331E" w:rsidRDefault="00784430"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98228028"/>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diversity of human experience and thought</w:t>
            </w:r>
            <w:r w:rsidR="000163D3">
              <w:rPr>
                <w:rFonts w:ascii="Arial" w:eastAsia="Times New Roman" w:hAnsi="Arial" w:cs="Arial"/>
                <w:b w:val="0"/>
                <w:sz w:val="20"/>
                <w:szCs w:val="20"/>
              </w:rPr>
              <w:t>, individually and collectively</w:t>
            </w:r>
          </w:p>
          <w:p w:rsidR="00BD3191" w:rsidRDefault="00784430" w:rsidP="000163D3">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3598757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pply knowledge and skills to c</w:t>
            </w:r>
            <w:r w:rsidR="000163D3">
              <w:rPr>
                <w:rFonts w:ascii="Arial" w:eastAsia="Times New Roman" w:hAnsi="Arial" w:cs="Arial"/>
                <w:b w:val="0"/>
                <w:sz w:val="20"/>
                <w:szCs w:val="20"/>
              </w:rPr>
              <w:t>ontemporary problems and issues</w:t>
            </w:r>
          </w:p>
          <w:p w:rsidR="000163D3" w:rsidRPr="00D60679" w:rsidRDefault="000163D3" w:rsidP="000163D3">
            <w:pPr>
              <w:spacing w:before="100" w:beforeAutospacing="1" w:after="100" w:afterAutospacing="1"/>
              <w:ind w:left="607"/>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Science</w:t>
            </w:r>
            <w:ins w:id="181" w:author="Dru Urbassik" w:date="2017-11-30T20:52:00Z">
              <w:r w:rsidR="003416E3">
                <w:rPr>
                  <w:rFonts w:ascii="Arial" w:hAnsi="Arial" w:cs="Arial"/>
                  <w:sz w:val="24"/>
                  <w:szCs w:val="24"/>
                </w:rPr>
                <w:t xml:space="preserve"> or Computer Science</w:t>
              </w:r>
            </w:ins>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784430" w:rsidP="00BD3191">
            <w:pPr>
              <w:pStyle w:val="NoSpacing"/>
              <w:rPr>
                <w:rFonts w:ascii="Arial" w:hAnsi="Arial" w:cs="Arial"/>
                <w:sz w:val="20"/>
                <w:szCs w:val="20"/>
              </w:rPr>
            </w:pPr>
            <w:sdt>
              <w:sdtPr>
                <w:rPr>
                  <w:rFonts w:ascii="Arial" w:hAnsi="Arial" w:cs="Arial"/>
                  <w:sz w:val="20"/>
                  <w:szCs w:val="20"/>
                </w:rPr>
                <w:id w:val="-1727590580"/>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FC4485">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F85962" w:rsidRDefault="00784430" w:rsidP="009045D3">
            <w:pPr>
              <w:pStyle w:val="NoSpacing"/>
              <w:ind w:left="247" w:hanging="247"/>
              <w:rPr>
                <w:ins w:id="182" w:author="Dru Urbassik" w:date="2017-11-30T20:54:00Z"/>
                <w:rFonts w:ascii="Arial" w:hAnsi="Arial" w:cs="Arial"/>
                <w:sz w:val="20"/>
                <w:szCs w:val="20"/>
              </w:rPr>
            </w:pPr>
            <w:sdt>
              <w:sdtPr>
                <w:rPr>
                  <w:rFonts w:ascii="Arial" w:hAnsi="Arial" w:cs="Arial"/>
                  <w:sz w:val="20"/>
                  <w:szCs w:val="20"/>
                </w:rPr>
                <w:id w:val="-1638328121"/>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FC4485">
              <w:rPr>
                <w:rFonts w:ascii="Arial" w:hAnsi="Arial" w:cs="Arial"/>
                <w:sz w:val="20"/>
                <w:szCs w:val="20"/>
              </w:rPr>
              <w:t xml:space="preserve"> or substantially (S)</w:t>
            </w:r>
          </w:p>
          <w:p w:rsidR="00F85962" w:rsidRPr="00F85962" w:rsidRDefault="00F85962" w:rsidP="00F85962">
            <w:pPr>
              <w:spacing w:before="100" w:beforeAutospacing="1" w:after="100" w:afterAutospacing="1"/>
              <w:ind w:left="877" w:hanging="270"/>
              <w:rPr>
                <w:ins w:id="183" w:author="Dru Urbassik" w:date="2017-11-30T20:55:00Z"/>
                <w:rStyle w:val="Strong"/>
                <w:b/>
              </w:rPr>
            </w:pPr>
            <w:customXmlInsRangeStart w:id="184" w:author="Dru Urbassik" w:date="2017-11-30T20:54:00Z"/>
            <w:sdt>
              <w:sdtPr>
                <w:rPr>
                  <w:rFonts w:ascii="Arial" w:eastAsia="Times New Roman" w:hAnsi="Arial" w:cs="Arial"/>
                  <w:sz w:val="20"/>
                  <w:szCs w:val="20"/>
                </w:rPr>
                <w:id w:val="-1152988469"/>
                <w14:checkbox>
                  <w14:checked w14:val="0"/>
                  <w14:checkedState w14:val="2612" w14:font="MS Gothic"/>
                  <w14:uncheckedState w14:val="2610" w14:font="MS Gothic"/>
                </w14:checkbox>
              </w:sdtPr>
              <w:sdtContent>
                <w:customXmlInsRangeEnd w:id="184"/>
                <w:ins w:id="185" w:author="Dru Urbassik" w:date="2017-11-30T20:54:00Z">
                  <w:r w:rsidRPr="002B1C94">
                    <w:rPr>
                      <w:rFonts w:ascii="Segoe UI Symbol" w:eastAsia="MS Gothic" w:hAnsi="Segoe UI Symbol" w:cs="Segoe UI Symbol"/>
                      <w:b w:val="0"/>
                      <w:sz w:val="20"/>
                      <w:szCs w:val="20"/>
                    </w:rPr>
                    <w:t>☐</w:t>
                  </w:r>
                </w:ins>
                <w:customXmlInsRangeStart w:id="186" w:author="Dru Urbassik" w:date="2017-11-30T20:54:00Z"/>
              </w:sdtContent>
            </w:sdt>
            <w:customXmlInsRangeEnd w:id="186"/>
            <w:ins w:id="187" w:author="Dru Urbassik" w:date="2017-11-30T20:54:00Z">
              <w:r w:rsidRPr="002B1C94">
                <w:rPr>
                  <w:rFonts w:ascii="Arial" w:eastAsia="Times New Roman" w:hAnsi="Arial" w:cs="Arial"/>
                  <w:b w:val="0"/>
                  <w:sz w:val="20"/>
                  <w:szCs w:val="20"/>
                </w:rPr>
                <w:t xml:space="preserve"> </w:t>
              </w:r>
            </w:ins>
            <w:ins w:id="188" w:author="Dru Urbassik" w:date="2017-11-30T20:55:00Z">
              <w:r w:rsidRPr="00F85962">
                <w:rPr>
                  <w:b w:val="0"/>
                  <w:rPrChange w:id="189" w:author="Dru Urbassik" w:date="2017-11-30T20:55:00Z">
                    <w:rPr/>
                  </w:rPrChange>
                </w:rPr>
                <w:t>Gather, comprehend, and communicate scientific and technical information in order to explore ideas, models, and solutions and generate further questions;</w:t>
              </w:r>
            </w:ins>
          </w:p>
          <w:p w:rsidR="00F85962" w:rsidRDefault="00F85962" w:rsidP="00F85962">
            <w:pPr>
              <w:spacing w:before="100" w:beforeAutospacing="1" w:after="100" w:afterAutospacing="1"/>
              <w:ind w:left="877" w:hanging="270"/>
              <w:rPr>
                <w:ins w:id="190" w:author="Dru Urbassik" w:date="2017-11-30T20:56:00Z"/>
                <w:rStyle w:val="Strong"/>
                <w:b/>
              </w:rPr>
            </w:pPr>
            <w:customXmlInsRangeStart w:id="191" w:author="Dru Urbassik" w:date="2017-11-30T20:55:00Z"/>
            <w:sdt>
              <w:sdtPr>
                <w:rPr>
                  <w:rFonts w:ascii="Arial" w:eastAsia="Times New Roman" w:hAnsi="Arial" w:cs="Arial"/>
                  <w:sz w:val="20"/>
                  <w:szCs w:val="20"/>
                </w:rPr>
                <w:id w:val="1758320551"/>
                <w14:checkbox>
                  <w14:checked w14:val="0"/>
                  <w14:checkedState w14:val="2612" w14:font="MS Gothic"/>
                  <w14:uncheckedState w14:val="2610" w14:font="MS Gothic"/>
                </w14:checkbox>
              </w:sdtPr>
              <w:sdtContent>
                <w:customXmlInsRangeEnd w:id="191"/>
                <w:ins w:id="192" w:author="Dru Urbassik" w:date="2017-11-30T20:55:00Z">
                  <w:r w:rsidRPr="002B1C94">
                    <w:rPr>
                      <w:rFonts w:ascii="Segoe UI Symbol" w:eastAsia="MS Gothic" w:hAnsi="Segoe UI Symbol" w:cs="Segoe UI Symbol"/>
                      <w:b w:val="0"/>
                      <w:sz w:val="20"/>
                      <w:szCs w:val="20"/>
                    </w:rPr>
                    <w:t>☐</w:t>
                  </w:r>
                </w:ins>
                <w:customXmlInsRangeStart w:id="193" w:author="Dru Urbassik" w:date="2017-11-30T20:55:00Z"/>
              </w:sdtContent>
            </w:sdt>
            <w:customXmlInsRangeEnd w:id="193"/>
            <w:ins w:id="194" w:author="Dru Urbassik" w:date="2017-11-30T20:55:00Z">
              <w:r w:rsidRPr="002B1C94">
                <w:rPr>
                  <w:rFonts w:ascii="Arial" w:eastAsia="Times New Roman" w:hAnsi="Arial" w:cs="Arial"/>
                  <w:b w:val="0"/>
                  <w:sz w:val="20"/>
                  <w:szCs w:val="20"/>
                </w:rPr>
                <w:t xml:space="preserve"> </w:t>
              </w:r>
              <w:r w:rsidRPr="00F85962">
                <w:rPr>
                  <w:b w:val="0"/>
                  <w:rPrChange w:id="195" w:author="Dru Urbassik" w:date="2017-11-30T20:56:00Z">
                    <w:rPr/>
                  </w:rPrChange>
                </w:rPr>
                <w:t xml:space="preserve">Apply scientific and technical modes of inquiry, individually, and collaboratively, to critically evaluate existing or alternative explanations, solve problems, and make evidence-based decisions in an ethical manner; </w:t>
              </w:r>
              <w:r w:rsidRPr="00F85962">
                <w:rPr>
                  <w:rStyle w:val="Strong"/>
                  <w:b/>
                  <w:rPrChange w:id="196" w:author="Dru Urbassik" w:date="2017-11-30T20:56:00Z">
                    <w:rPr>
                      <w:rStyle w:val="Strong"/>
                    </w:rPr>
                  </w:rPrChange>
                </w:rPr>
                <w:t>and</w:t>
              </w:r>
            </w:ins>
          </w:p>
          <w:p w:rsidR="00F85962" w:rsidRDefault="00F85962" w:rsidP="00F85962">
            <w:pPr>
              <w:spacing w:before="100" w:beforeAutospacing="1" w:after="100" w:afterAutospacing="1"/>
              <w:ind w:left="877" w:hanging="270"/>
              <w:rPr>
                <w:ins w:id="197" w:author="Dru Urbassik" w:date="2017-11-30T20:54:00Z"/>
                <w:b w:val="0"/>
              </w:rPr>
            </w:pPr>
            <w:customXmlInsRangeStart w:id="198" w:author="Dru Urbassik" w:date="2017-11-30T20:56:00Z"/>
            <w:sdt>
              <w:sdtPr>
                <w:rPr>
                  <w:rFonts w:ascii="Arial" w:eastAsia="Times New Roman" w:hAnsi="Arial" w:cs="Arial"/>
                  <w:sz w:val="20"/>
                  <w:szCs w:val="20"/>
                </w:rPr>
                <w:id w:val="-721297911"/>
                <w14:checkbox>
                  <w14:checked w14:val="0"/>
                  <w14:checkedState w14:val="2612" w14:font="MS Gothic"/>
                  <w14:uncheckedState w14:val="2610" w14:font="MS Gothic"/>
                </w14:checkbox>
              </w:sdtPr>
              <w:sdtContent>
                <w:customXmlInsRangeEnd w:id="198"/>
                <w:ins w:id="199" w:author="Dru Urbassik" w:date="2017-11-30T20:56:00Z">
                  <w:r w:rsidRPr="002B1C94">
                    <w:rPr>
                      <w:rFonts w:ascii="Segoe UI Symbol" w:eastAsia="MS Gothic" w:hAnsi="Segoe UI Symbol" w:cs="Segoe UI Symbol"/>
                      <w:b w:val="0"/>
                      <w:sz w:val="20"/>
                      <w:szCs w:val="20"/>
                    </w:rPr>
                    <w:t>☐</w:t>
                  </w:r>
                </w:ins>
                <w:customXmlInsRangeStart w:id="200" w:author="Dru Urbassik" w:date="2017-11-30T20:56:00Z"/>
              </w:sdtContent>
            </w:sdt>
            <w:customXmlInsRangeEnd w:id="200"/>
            <w:ins w:id="201" w:author="Dru Urbassik" w:date="2017-11-30T20:56:00Z">
              <w:r w:rsidRPr="002B1C94">
                <w:rPr>
                  <w:rFonts w:ascii="Arial" w:eastAsia="Times New Roman" w:hAnsi="Arial" w:cs="Arial"/>
                  <w:b w:val="0"/>
                  <w:sz w:val="20"/>
                  <w:szCs w:val="20"/>
                </w:rPr>
                <w:t xml:space="preserve"> </w:t>
              </w:r>
              <w:r w:rsidRPr="00F85962">
                <w:rPr>
                  <w:b w:val="0"/>
                  <w:rPrChange w:id="202" w:author="Dru Urbassik" w:date="2017-11-30T20:56:00Z">
                    <w:rPr/>
                  </w:rPrChange>
                </w:rPr>
                <w:t>Assess the strengths and weaknesses of scientific studies and critically examine the influence of scientific and technical knowledge on human society and the environment</w:t>
              </w:r>
              <w:r w:rsidRPr="00F85962">
                <w:rPr>
                  <w:rStyle w:val="Strong"/>
                  <w:b/>
                  <w:rPrChange w:id="203" w:author="Dru Urbassik" w:date="2017-11-30T20:56:00Z">
                    <w:rPr>
                      <w:rStyle w:val="Strong"/>
                    </w:rPr>
                  </w:rPrChange>
                </w:rPr>
                <w:t>.</w:t>
              </w:r>
            </w:ins>
          </w:p>
          <w:p w:rsidR="00B45DDB" w:rsidRDefault="00B45DDB" w:rsidP="00B45DDB">
            <w:pPr>
              <w:spacing w:before="100" w:beforeAutospacing="1" w:after="100" w:afterAutospacing="1"/>
              <w:ind w:left="247" w:hanging="270"/>
              <w:rPr>
                <w:ins w:id="204" w:author="Dru Urbassik" w:date="2017-11-30T20:34:00Z"/>
                <w:rFonts w:ascii="Arial" w:hAnsi="Arial" w:cs="Arial"/>
                <w:sz w:val="20"/>
                <w:szCs w:val="20"/>
              </w:rPr>
            </w:pPr>
            <w:customXmlInsRangeStart w:id="205" w:author="Dru Urbassik" w:date="2017-11-30T20:34:00Z"/>
            <w:sdt>
              <w:sdtPr>
                <w:rPr>
                  <w:rFonts w:ascii="Arial" w:hAnsi="Arial" w:cs="Arial"/>
                  <w:sz w:val="20"/>
                  <w:szCs w:val="20"/>
                </w:rPr>
                <w:id w:val="-2094928892"/>
                <w14:checkbox>
                  <w14:checked w14:val="0"/>
                  <w14:checkedState w14:val="2612" w14:font="MS Gothic"/>
                  <w14:uncheckedState w14:val="2610" w14:font="MS Gothic"/>
                </w14:checkbox>
              </w:sdtPr>
              <w:sdtContent>
                <w:customXmlInsRangeEnd w:id="205"/>
                <w:ins w:id="206" w:author="Dru Urbassik" w:date="2017-11-30T20:34:00Z">
                  <w:r w:rsidRPr="0008127D">
                    <w:rPr>
                      <w:rFonts w:ascii="MS Gothic" w:eastAsia="MS Gothic" w:hAnsi="MS Gothic" w:cs="Arial" w:hint="eastAsia"/>
                      <w:sz w:val="20"/>
                      <w:szCs w:val="20"/>
                    </w:rPr>
                    <w:t>☐</w:t>
                  </w:r>
                </w:ins>
                <w:customXmlInsRangeStart w:id="207" w:author="Dru Urbassik" w:date="2017-11-30T20:34:00Z"/>
              </w:sdtContent>
            </w:sdt>
            <w:customXmlInsRangeEnd w:id="207"/>
            <w:ins w:id="208" w:author="Dru Urbassik" w:date="2017-11-30T20:34:00Z">
              <w:r>
                <w:rPr>
                  <w:rFonts w:ascii="Arial" w:hAnsi="Arial" w:cs="Arial"/>
                  <w:sz w:val="20"/>
                  <w:szCs w:val="20"/>
                </w:rPr>
                <w:t xml:space="preserve"> The course transfers to Portland State University (PSU) as a general education course</w:t>
              </w:r>
            </w:ins>
          </w:p>
          <w:p w:rsidR="00B45DDB" w:rsidRDefault="00B45DDB" w:rsidP="00B45DDB">
            <w:pPr>
              <w:spacing w:before="100" w:beforeAutospacing="1" w:after="100" w:afterAutospacing="1"/>
              <w:ind w:left="247" w:hanging="270"/>
              <w:rPr>
                <w:rFonts w:ascii="Arial" w:hAnsi="Arial" w:cs="Arial"/>
                <w:sz w:val="20"/>
                <w:szCs w:val="20"/>
              </w:rPr>
              <w:pPrChange w:id="209" w:author="Dru Urbassik" w:date="2017-11-30T20:34:00Z">
                <w:pPr>
                  <w:pStyle w:val="NoSpacing"/>
                  <w:ind w:left="247" w:hanging="247"/>
                </w:pPr>
              </w:pPrChange>
            </w:pPr>
            <w:customXmlInsRangeStart w:id="210" w:author="Dru Urbassik" w:date="2017-11-30T20:34:00Z"/>
            <w:sdt>
              <w:sdtPr>
                <w:rPr>
                  <w:rFonts w:ascii="Arial" w:hAnsi="Arial" w:cs="Arial"/>
                  <w:sz w:val="20"/>
                  <w:szCs w:val="20"/>
                </w:rPr>
                <w:id w:val="-1147210578"/>
                <w14:checkbox>
                  <w14:checked w14:val="0"/>
                  <w14:checkedState w14:val="2612" w14:font="MS Gothic"/>
                  <w14:uncheckedState w14:val="2610" w14:font="MS Gothic"/>
                </w14:checkbox>
              </w:sdtPr>
              <w:sdtContent>
                <w:customXmlInsRangeEnd w:id="210"/>
                <w:ins w:id="211" w:author="Dru Urbassik" w:date="2017-11-30T20:34:00Z">
                  <w:r w:rsidRPr="0008127D">
                    <w:rPr>
                      <w:rFonts w:ascii="MS Gothic" w:eastAsia="MS Gothic" w:hAnsi="MS Gothic" w:cs="Arial" w:hint="eastAsia"/>
                      <w:sz w:val="20"/>
                      <w:szCs w:val="20"/>
                    </w:rPr>
                    <w:t>☐</w:t>
                  </w:r>
                </w:ins>
                <w:customXmlInsRangeStart w:id="212" w:author="Dru Urbassik" w:date="2017-11-30T20:34:00Z"/>
              </w:sdtContent>
            </w:sdt>
            <w:customXmlInsRangeEnd w:id="212"/>
            <w:ins w:id="213" w:author="Dru Urbassik" w:date="2017-11-30T20:34:00Z">
              <w:r>
                <w:rPr>
                  <w:rFonts w:ascii="Arial" w:hAnsi="Arial" w:cs="Arial"/>
                  <w:sz w:val="20"/>
                  <w:szCs w:val="20"/>
                </w:rPr>
                <w:t xml:space="preserve"> The course transfers to an Oregon University, other than PSU, as a general education course</w:t>
              </w:r>
            </w:ins>
          </w:p>
          <w:p w:rsidR="00BD3191" w:rsidRDefault="00BD3191" w:rsidP="00BD3191">
            <w:pPr>
              <w:pStyle w:val="NoSpacing"/>
              <w:rPr>
                <w:rFonts w:ascii="Arial" w:hAnsi="Arial" w:cs="Arial"/>
                <w:sz w:val="20"/>
                <w:szCs w:val="20"/>
              </w:rPr>
            </w:pPr>
          </w:p>
          <w:p w:rsidR="00C66B70" w:rsidRDefault="00C66B70" w:rsidP="000E6C91">
            <w:pPr>
              <w:ind w:firstLine="247"/>
              <w:rPr>
                <w:rFonts w:ascii="Arial" w:hAnsi="Arial" w:cs="Arial"/>
                <w:sz w:val="20"/>
                <w:szCs w:val="20"/>
              </w:rPr>
            </w:pPr>
            <w:r>
              <w:rPr>
                <w:rFonts w:ascii="Arial" w:hAnsi="Arial" w:cs="Arial"/>
                <w:sz w:val="20"/>
                <w:szCs w:val="20"/>
              </w:rPr>
              <w:lastRenderedPageBreak/>
              <w:t>A General Education course in Science should:</w:t>
            </w:r>
          </w:p>
          <w:p w:rsidR="00C66B70" w:rsidRPr="00C66B70" w:rsidRDefault="00784430"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70964271"/>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a</w:t>
            </w:r>
            <w:r w:rsidR="00C66B70" w:rsidRPr="00C66B70">
              <w:rPr>
                <w:rFonts w:ascii="Arial" w:eastAsia="Times New Roman" w:hAnsi="Arial" w:cs="Arial"/>
                <w:b w:val="0"/>
                <w:sz w:val="20"/>
                <w:szCs w:val="20"/>
              </w:rPr>
              <w:t>nalyze the development, scope, and limitations of fundamental scientific concepts</w:t>
            </w:r>
            <w:r w:rsidR="00FC4485">
              <w:rPr>
                <w:rFonts w:ascii="Arial" w:eastAsia="Times New Roman" w:hAnsi="Arial" w:cs="Arial"/>
                <w:b w:val="0"/>
                <w:sz w:val="20"/>
                <w:szCs w:val="20"/>
              </w:rPr>
              <w:t>, models, theories, and methods</w:t>
            </w:r>
          </w:p>
          <w:p w:rsidR="00C66B70" w:rsidRPr="00C66B70" w:rsidRDefault="00784430"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813237542"/>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 xml:space="preserve">ngage students in problem-solving and investigation, through the application of scientific and mathematical methods and concepts, and by using evidence to create and test models and draw conclusions. The goal should be to develop analytical thinking that includes evaluation, </w:t>
            </w:r>
            <w:r w:rsidR="00FC4485">
              <w:rPr>
                <w:rFonts w:ascii="Arial" w:eastAsia="Times New Roman" w:hAnsi="Arial" w:cs="Arial"/>
                <w:b w:val="0"/>
                <w:sz w:val="20"/>
                <w:szCs w:val="20"/>
              </w:rPr>
              <w:t>synthesis, and creative insight</w:t>
            </w:r>
          </w:p>
          <w:p w:rsidR="00C66B70" w:rsidRDefault="00784430" w:rsidP="00FC4485">
            <w:pPr>
              <w:spacing w:before="100" w:beforeAutospacing="1" w:after="100" w:afterAutospacing="1"/>
              <w:ind w:left="877" w:hanging="270"/>
              <w:rPr>
                <w:ins w:id="214" w:author="Dru Urbassik" w:date="2017-11-30T20:58:00Z"/>
                <w:rFonts w:ascii="Arial" w:eastAsia="Times New Roman" w:hAnsi="Arial" w:cs="Arial"/>
                <w:b w:val="0"/>
                <w:sz w:val="20"/>
                <w:szCs w:val="20"/>
              </w:rPr>
            </w:pPr>
            <w:sdt>
              <w:sdtPr>
                <w:rPr>
                  <w:rFonts w:ascii="Arial" w:eastAsia="Times New Roman" w:hAnsi="Arial" w:cs="Arial"/>
                  <w:sz w:val="20"/>
                  <w:szCs w:val="20"/>
                </w:rPr>
                <w:id w:val="1848749714"/>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xamine relationships with other subject areas, including the ethical application of science in human society and the releva</w:t>
            </w:r>
            <w:r w:rsidR="00FC4485">
              <w:rPr>
                <w:rFonts w:ascii="Arial" w:eastAsia="Times New Roman" w:hAnsi="Arial" w:cs="Arial"/>
                <w:b w:val="0"/>
                <w:sz w:val="20"/>
                <w:szCs w:val="20"/>
              </w:rPr>
              <w:t>nce of science to everyday life</w:t>
            </w:r>
          </w:p>
          <w:p w:rsidR="006E3CE5" w:rsidRPr="00394266" w:rsidRDefault="006E3CE5" w:rsidP="006E3CE5">
            <w:pPr>
              <w:spacing w:before="100" w:beforeAutospacing="1" w:after="100" w:afterAutospacing="1"/>
              <w:rPr>
                <w:ins w:id="215" w:author="Dru Urbassik" w:date="2017-11-30T20:58:00Z"/>
                <w:rFonts w:eastAsia="Times New Roman" w:cs="Times New Roman"/>
                <w:rPrChange w:id="216" w:author="Dru Urbassik" w:date="2017-11-30T20:59:00Z">
                  <w:rPr>
                    <w:ins w:id="217" w:author="Dru Urbassik" w:date="2017-11-30T20:58:00Z"/>
                    <w:rFonts w:ascii="Times New Roman" w:eastAsia="Times New Roman" w:hAnsi="Times New Roman" w:cs="Times New Roman"/>
                    <w:sz w:val="24"/>
                    <w:szCs w:val="24"/>
                  </w:rPr>
                </w:rPrChange>
              </w:rPr>
            </w:pPr>
            <w:ins w:id="218" w:author="Dru Urbassik" w:date="2017-11-30T20:58:00Z">
              <w:r w:rsidRPr="00394266">
                <w:rPr>
                  <w:rFonts w:eastAsia="Times New Roman" w:cs="Times New Roman"/>
                  <w:rPrChange w:id="219" w:author="Dru Urbassik" w:date="2017-11-30T20:59:00Z">
                    <w:rPr>
                      <w:rFonts w:ascii="Times New Roman" w:eastAsia="Times New Roman" w:hAnsi="Times New Roman" w:cs="Times New Roman"/>
                      <w:sz w:val="24"/>
                      <w:szCs w:val="24"/>
                    </w:rPr>
                  </w:rPrChange>
                </w:rPr>
                <w:t>In addition,</w:t>
              </w:r>
            </w:ins>
          </w:p>
          <w:p w:rsidR="006E3CE5" w:rsidRDefault="006E3CE5" w:rsidP="006E3CE5">
            <w:pPr>
              <w:spacing w:before="100" w:beforeAutospacing="1" w:after="100" w:afterAutospacing="1"/>
              <w:rPr>
                <w:ins w:id="220" w:author="Dru Urbassik" w:date="2017-11-30T20:59:00Z"/>
                <w:rFonts w:eastAsia="Times New Roman" w:cs="Times New Roman"/>
              </w:rPr>
            </w:pPr>
            <w:ins w:id="221" w:author="Dru Urbassik" w:date="2017-11-30T20:58:00Z">
              <w:r w:rsidRPr="00394266">
                <w:rPr>
                  <w:rFonts w:eastAsia="Times New Roman" w:cs="Times New Roman"/>
                  <w:rPrChange w:id="222" w:author="Dru Urbassik" w:date="2017-11-30T20:59:00Z">
                    <w:rPr>
                      <w:rFonts w:ascii="Times New Roman" w:eastAsia="Times New Roman" w:hAnsi="Times New Roman" w:cs="Times New Roman"/>
                      <w:sz w:val="24"/>
                      <w:szCs w:val="24"/>
                    </w:rPr>
                  </w:rPrChange>
                </w:rPr>
                <w:t>A General Education course in Science should:</w:t>
              </w:r>
            </w:ins>
          </w:p>
          <w:p w:rsidR="00394266" w:rsidRPr="00394266" w:rsidRDefault="00394266" w:rsidP="00394266">
            <w:pPr>
              <w:spacing w:before="100" w:beforeAutospacing="1" w:after="100" w:afterAutospacing="1"/>
              <w:ind w:left="607"/>
              <w:rPr>
                <w:ins w:id="223" w:author="Dru Urbassik" w:date="2017-11-30T20:58:00Z"/>
                <w:rFonts w:ascii="Arial" w:eastAsia="Times New Roman" w:hAnsi="Arial" w:cs="Arial"/>
                <w:b w:val="0"/>
                <w:sz w:val="20"/>
                <w:szCs w:val="20"/>
                <w:rPrChange w:id="224" w:author="Dru Urbassik" w:date="2017-11-30T20:59:00Z">
                  <w:rPr>
                    <w:ins w:id="225" w:author="Dru Urbassik" w:date="2017-11-30T20:58:00Z"/>
                    <w:rFonts w:ascii="Times New Roman" w:eastAsia="Times New Roman" w:hAnsi="Times New Roman" w:cs="Times New Roman"/>
                    <w:sz w:val="24"/>
                    <w:szCs w:val="24"/>
                  </w:rPr>
                </w:rPrChange>
              </w:rPr>
              <w:pPrChange w:id="226" w:author="Dru Urbassik" w:date="2017-11-30T20:59:00Z">
                <w:pPr>
                  <w:spacing w:before="100" w:beforeAutospacing="1" w:after="100" w:afterAutospacing="1"/>
                </w:pPr>
              </w:pPrChange>
            </w:pPr>
            <w:customXmlInsRangeStart w:id="227" w:author="Dru Urbassik" w:date="2017-11-30T20:59:00Z"/>
            <w:sdt>
              <w:sdtPr>
                <w:rPr>
                  <w:rFonts w:ascii="Arial" w:hAnsi="Arial" w:cs="Arial"/>
                  <w:sz w:val="20"/>
                  <w:szCs w:val="20"/>
                </w:rPr>
                <w:id w:val="-213576319"/>
                <w14:checkbox>
                  <w14:checked w14:val="0"/>
                  <w14:checkedState w14:val="2612" w14:font="MS Gothic"/>
                  <w14:uncheckedState w14:val="2610" w14:font="MS Gothic"/>
                </w14:checkbox>
              </w:sdtPr>
              <w:sdtContent>
                <w:customXmlInsRangeEnd w:id="227"/>
                <w:ins w:id="228" w:author="Dru Urbassik" w:date="2017-11-30T20:59:00Z">
                  <w:r>
                    <w:rPr>
                      <w:rFonts w:ascii="MS Gothic" w:eastAsia="MS Gothic" w:hAnsi="MS Gothic" w:cs="Arial" w:hint="eastAsia"/>
                      <w:b w:val="0"/>
                      <w:sz w:val="20"/>
                      <w:szCs w:val="20"/>
                    </w:rPr>
                    <w:t>☐</w:t>
                  </w:r>
                </w:ins>
                <w:customXmlInsRangeStart w:id="229" w:author="Dru Urbassik" w:date="2017-11-30T20:59:00Z"/>
              </w:sdtContent>
            </w:sdt>
            <w:customXmlInsRangeEnd w:id="229"/>
            <w:ins w:id="230" w:author="Dru Urbassik" w:date="2017-11-30T20:59:00Z">
              <w:r>
                <w:rPr>
                  <w:rFonts w:ascii="Arial" w:hAnsi="Arial" w:cs="Arial"/>
                  <w:b w:val="0"/>
                  <w:sz w:val="20"/>
                  <w:szCs w:val="20"/>
                </w:rPr>
                <w:t xml:space="preserve"> </w:t>
              </w:r>
            </w:ins>
            <w:ins w:id="231" w:author="Dru Urbassik" w:date="2017-11-30T21:00:00Z">
              <w:r w:rsidRPr="00394266">
                <w:rPr>
                  <w:rFonts w:ascii="Arial" w:hAnsi="Arial" w:cs="Arial"/>
                  <w:b w:val="0"/>
                  <w:sz w:val="20"/>
                  <w:szCs w:val="20"/>
                </w:rPr>
                <w:t>E</w:t>
              </w:r>
              <w:r w:rsidRPr="00394266">
                <w:rPr>
                  <w:b w:val="0"/>
                  <w:rPrChange w:id="232" w:author="Dru Urbassik" w:date="2017-11-30T21:00:00Z">
                    <w:rPr/>
                  </w:rPrChange>
                </w:rPr>
                <w:t>ngage students in collaborative, hands-on and/or real-life activities that develop scientific reasoning and the capacity to apply mathematics and that allow students to experience the exhilaration of discovery; and</w:t>
              </w:r>
            </w:ins>
          </w:p>
          <w:p w:rsidR="006E3CE5" w:rsidRPr="00C66B70" w:rsidRDefault="00394266" w:rsidP="006E3CE5">
            <w:pPr>
              <w:spacing w:before="100" w:beforeAutospacing="1" w:after="100" w:afterAutospacing="1"/>
              <w:rPr>
                <w:rFonts w:ascii="Arial" w:eastAsia="Times New Roman" w:hAnsi="Arial" w:cs="Arial"/>
                <w:b w:val="0"/>
                <w:sz w:val="20"/>
                <w:szCs w:val="20"/>
              </w:rPr>
              <w:pPrChange w:id="233" w:author="Dru Urbassik" w:date="2017-11-30T20:58:00Z">
                <w:pPr>
                  <w:spacing w:before="100" w:beforeAutospacing="1" w:after="100" w:afterAutospacing="1"/>
                  <w:ind w:left="877" w:hanging="270"/>
                </w:pPr>
              </w:pPrChange>
            </w:pPr>
            <w:ins w:id="234" w:author="Dru Urbassik" w:date="2017-11-30T20:58:00Z">
              <w:r>
                <w:t>A General Education course in Computer Science should:</w:t>
              </w:r>
            </w:ins>
          </w:p>
          <w:p w:rsidR="00C66B70" w:rsidRPr="00C66B70" w:rsidRDefault="00784430" w:rsidP="00C66B70">
            <w:pPr>
              <w:spacing w:before="100" w:beforeAutospacing="1" w:after="100" w:afterAutospacing="1"/>
              <w:ind w:left="607"/>
              <w:rPr>
                <w:rFonts w:ascii="Arial" w:eastAsia="Times New Roman" w:hAnsi="Arial" w:cs="Arial"/>
                <w:b w:val="0"/>
                <w:sz w:val="20"/>
                <w:szCs w:val="20"/>
              </w:rPr>
            </w:pPr>
            <w:sdt>
              <w:sdtPr>
                <w:rPr>
                  <w:rFonts w:ascii="Arial" w:hAnsi="Arial" w:cs="Arial"/>
                  <w:sz w:val="20"/>
                  <w:szCs w:val="20"/>
                </w:rPr>
                <w:id w:val="-1959095878"/>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hAnsi="Arial" w:cs="Arial"/>
                <w:b w:val="0"/>
                <w:sz w:val="20"/>
                <w:szCs w:val="20"/>
              </w:rPr>
              <w:t xml:space="preserve"> e</w:t>
            </w:r>
            <w:r w:rsidR="00C66B70" w:rsidRPr="00C66B70">
              <w:rPr>
                <w:rFonts w:ascii="Arial" w:hAnsi="Arial" w:cs="Arial"/>
                <w:b w:val="0"/>
                <w:sz w:val="20"/>
                <w:szCs w:val="20"/>
              </w:rPr>
              <w:t>ngage students in the design of algorithms and comput</w:t>
            </w:r>
            <w:r w:rsidR="00FC4485">
              <w:rPr>
                <w:rFonts w:ascii="Arial" w:hAnsi="Arial" w:cs="Arial"/>
                <w:b w:val="0"/>
                <w:sz w:val="20"/>
                <w:szCs w:val="20"/>
              </w:rPr>
              <w:t>er programs that solve problems</w:t>
            </w:r>
          </w:p>
          <w:p w:rsidR="00BD3191" w:rsidRPr="00D60679" w:rsidRDefault="00BD3191" w:rsidP="00BD3191">
            <w:pPr>
              <w:pStyle w:val="NoSpacing"/>
              <w:rPr>
                <w:rFonts w:ascii="Arial" w:hAnsi="Arial" w:cs="Arial"/>
                <w:sz w:val="20"/>
                <w:szCs w:val="20"/>
              </w:rPr>
            </w:pPr>
          </w:p>
        </w:tc>
      </w:tr>
      <w:tr w:rsidR="001C0E06" w:rsidRPr="00F801E0" w:rsidTr="001C0E06">
        <w:tblPrEx>
          <w:tblW w:w="5000" w:type="pct"/>
          <w:tblPrExChange w:id="235" w:author="Dru Urbassik" w:date="2017-11-30T21:07:00Z">
            <w:tblPrEx>
              <w:tblW w:w="5000" w:type="pct"/>
            </w:tblPrEx>
          </w:tblPrExChange>
        </w:tblPrEx>
        <w:trPr>
          <w:trHeight w:val="504"/>
          <w:ins w:id="236" w:author="Dru Urbassik" w:date="2017-11-30T21:06:00Z"/>
          <w:trPrChange w:id="237" w:author="Dru Urbassik" w:date="2017-11-30T21:07:00Z">
            <w:trPr>
              <w:trHeight w:val="504"/>
            </w:trPr>
          </w:trPrChange>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Change w:id="238" w:author="Dru Urbassik" w:date="2017-11-30T21:07:00Z">
              <w:tcPr>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tcPrChange>
          </w:tcPr>
          <w:p w:rsidR="001C0E06" w:rsidRDefault="001C0E06" w:rsidP="001C0E06">
            <w:pPr>
              <w:pStyle w:val="NoSpacing"/>
              <w:rPr>
                <w:ins w:id="239" w:author="Dru Urbassik" w:date="2017-11-30T21:06:00Z"/>
                <w:rFonts w:ascii="Arial" w:hAnsi="Arial" w:cs="Arial"/>
                <w:sz w:val="24"/>
                <w:szCs w:val="24"/>
              </w:rPr>
            </w:pPr>
            <w:ins w:id="240" w:author="Dru Urbassik" w:date="2017-11-30T21:06:00Z">
              <w:r>
                <w:rPr>
                  <w:rFonts w:ascii="Arial" w:hAnsi="Arial" w:cs="Arial"/>
                  <w:sz w:val="24"/>
                  <w:szCs w:val="24"/>
                </w:rPr>
                <w:lastRenderedPageBreak/>
                <w:t>Cultural Literacy</w:t>
              </w:r>
            </w:ins>
          </w:p>
          <w:p w:rsidR="001C0E06" w:rsidRDefault="001C0E06" w:rsidP="00BD3191">
            <w:pPr>
              <w:pStyle w:val="NoSpacing"/>
              <w:rPr>
                <w:ins w:id="241" w:author="Dru Urbassik" w:date="2017-11-30T21:06:00Z"/>
                <w:rFonts w:ascii="Arial" w:hAnsi="Arial" w:cs="Arial"/>
                <w:sz w:val="20"/>
                <w:szCs w:val="20"/>
              </w:rPr>
            </w:pPr>
          </w:p>
        </w:tc>
      </w:tr>
      <w:tr w:rsidR="001C0E06" w:rsidRPr="00F801E0" w:rsidTr="001C0E06">
        <w:tblPrEx>
          <w:tblW w:w="5000" w:type="pct"/>
          <w:tblPrExChange w:id="242" w:author="Dru Urbassik" w:date="2017-11-30T21:07: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trHeight w:val="504"/>
          <w:ins w:id="243" w:author="Dru Urbassik" w:date="2017-11-30T21:07:00Z"/>
          <w:trPrChange w:id="244" w:author="Dru Urbassik" w:date="2017-11-30T21:07:00Z">
            <w:trPr>
              <w:trHeight w:val="504"/>
            </w:trPr>
          </w:trPrChange>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Change w:id="245" w:author="Dru Urbassik" w:date="2017-11-30T21:07:00Z">
              <w:tcPr>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tcPrChange>
          </w:tcPr>
          <w:p w:rsidR="001C0E06" w:rsidRPr="0008127D" w:rsidRDefault="001C0E06" w:rsidP="001C0E06">
            <w:pPr>
              <w:pStyle w:val="NoSpacing"/>
              <w:cnfStyle w:val="001000100000" w:firstRow="0" w:lastRow="0" w:firstColumn="1" w:lastColumn="0" w:oddVBand="0" w:evenVBand="0" w:oddHBand="1" w:evenHBand="0" w:firstRowFirstColumn="0" w:firstRowLastColumn="0" w:lastRowFirstColumn="0" w:lastRowLastColumn="0"/>
              <w:rPr>
                <w:ins w:id="246" w:author="Dru Urbassik" w:date="2017-11-30T21:08:00Z"/>
                <w:rFonts w:ascii="Arial" w:hAnsi="Arial" w:cs="Arial"/>
                <w:sz w:val="20"/>
                <w:szCs w:val="20"/>
              </w:rPr>
            </w:pPr>
            <w:customXmlInsRangeStart w:id="247" w:author="Dru Urbassik" w:date="2017-11-30T21:08:00Z"/>
            <w:sdt>
              <w:sdtPr>
                <w:rPr>
                  <w:rFonts w:ascii="Arial" w:hAnsi="Arial" w:cs="Arial"/>
                  <w:sz w:val="20"/>
                  <w:szCs w:val="20"/>
                </w:rPr>
                <w:id w:val="-376008991"/>
                <w14:checkbox>
                  <w14:checked w14:val="0"/>
                  <w14:checkedState w14:val="2612" w14:font="MS Gothic"/>
                  <w14:uncheckedState w14:val="2610" w14:font="MS Gothic"/>
                </w14:checkbox>
              </w:sdtPr>
              <w:sdtContent>
                <w:customXmlInsRangeEnd w:id="247"/>
                <w:ins w:id="248" w:author="Dru Urbassik" w:date="2017-11-30T21:08:00Z">
                  <w:r w:rsidRPr="0008127D">
                    <w:rPr>
                      <w:rFonts w:ascii="MS Gothic" w:eastAsia="MS Gothic" w:hAnsi="MS Gothic" w:cs="Arial" w:hint="eastAsia"/>
                      <w:sz w:val="20"/>
                      <w:szCs w:val="20"/>
                    </w:rPr>
                    <w:t>☐</w:t>
                  </w:r>
                </w:ins>
                <w:customXmlInsRangeStart w:id="249" w:author="Dru Urbassik" w:date="2017-11-30T21:08:00Z"/>
              </w:sdtContent>
            </w:sdt>
            <w:customXmlInsRangeEnd w:id="249"/>
            <w:ins w:id="250" w:author="Dru Urbassik" w:date="2017-11-30T21:08:00Z">
              <w:r>
                <w:rPr>
                  <w:rFonts w:ascii="Arial" w:hAnsi="Arial" w:cs="Arial"/>
                  <w:sz w:val="20"/>
                  <w:szCs w:val="20"/>
                </w:rPr>
                <w:t xml:space="preserve"> College-</w:t>
              </w:r>
              <w:r w:rsidRPr="0008127D">
                <w:rPr>
                  <w:rFonts w:ascii="Arial" w:hAnsi="Arial" w:cs="Arial"/>
                  <w:sz w:val="20"/>
                  <w:szCs w:val="20"/>
                </w:rPr>
                <w:t>Level Course</w:t>
              </w:r>
            </w:ins>
          </w:p>
          <w:p w:rsidR="001C0E06" w:rsidRDefault="001C0E06" w:rsidP="001C0E06">
            <w:pPr>
              <w:pStyle w:val="NoSpacing"/>
              <w:cnfStyle w:val="001000100000" w:firstRow="0" w:lastRow="0" w:firstColumn="1" w:lastColumn="0" w:oddVBand="0" w:evenVBand="0" w:oddHBand="1" w:evenHBand="0" w:firstRowFirstColumn="0" w:firstRowLastColumn="0" w:lastRowFirstColumn="0" w:lastRowLastColumn="0"/>
              <w:rPr>
                <w:ins w:id="251" w:author="Dru Urbassik" w:date="2017-11-30T21:08:00Z"/>
                <w:rFonts w:ascii="Arial" w:hAnsi="Arial" w:cs="Arial"/>
                <w:sz w:val="20"/>
                <w:szCs w:val="20"/>
              </w:rPr>
            </w:pPr>
          </w:p>
          <w:p w:rsidR="001C0E06" w:rsidRDefault="001C0E06" w:rsidP="001C0E06">
            <w:pPr>
              <w:pStyle w:val="NoSpacing"/>
              <w:ind w:left="247" w:hanging="247"/>
              <w:cnfStyle w:val="001000100000" w:firstRow="0" w:lastRow="0" w:firstColumn="1" w:lastColumn="0" w:oddVBand="0" w:evenVBand="0" w:oddHBand="1" w:evenHBand="0" w:firstRowFirstColumn="0" w:firstRowLastColumn="0" w:lastRowFirstColumn="0" w:lastRowLastColumn="0"/>
              <w:rPr>
                <w:ins w:id="252" w:author="Dru Urbassik" w:date="2017-11-30T21:08:00Z"/>
                <w:rFonts w:ascii="Arial" w:hAnsi="Arial" w:cs="Arial"/>
                <w:sz w:val="20"/>
                <w:szCs w:val="20"/>
              </w:rPr>
            </w:pPr>
            <w:customXmlInsRangeStart w:id="253" w:author="Dru Urbassik" w:date="2017-11-30T21:08:00Z"/>
            <w:sdt>
              <w:sdtPr>
                <w:rPr>
                  <w:rFonts w:ascii="Arial" w:hAnsi="Arial" w:cs="Arial"/>
                  <w:sz w:val="20"/>
                  <w:szCs w:val="20"/>
                </w:rPr>
                <w:id w:val="-1418246647"/>
                <w14:checkbox>
                  <w14:checked w14:val="0"/>
                  <w14:checkedState w14:val="2612" w14:font="MS Gothic"/>
                  <w14:uncheckedState w14:val="2610" w14:font="MS Gothic"/>
                </w14:checkbox>
              </w:sdtPr>
              <w:sdtContent>
                <w:customXmlInsRangeEnd w:id="253"/>
                <w:ins w:id="254" w:author="Dru Urbassik" w:date="2017-11-30T21:08:00Z">
                  <w:r>
                    <w:rPr>
                      <w:rFonts w:ascii="MS Gothic" w:eastAsia="MS Gothic" w:hAnsi="MS Gothic" w:cs="Arial" w:hint="eastAsia"/>
                      <w:sz w:val="20"/>
                      <w:szCs w:val="20"/>
                    </w:rPr>
                    <w:t>☐</w:t>
                  </w:r>
                </w:ins>
                <w:customXmlInsRangeStart w:id="255" w:author="Dru Urbassik" w:date="2017-11-30T21:08:00Z"/>
              </w:sdtContent>
            </w:sdt>
            <w:customXmlInsRangeEnd w:id="255"/>
            <w:ins w:id="256" w:author="Dru Urbassik" w:date="2017-11-30T21:08:00Z">
              <w:r>
                <w:rPr>
                  <w:rFonts w:ascii="Arial" w:hAnsi="Arial" w:cs="Arial"/>
                  <w:sz w:val="20"/>
                  <w:szCs w:val="20"/>
                </w:rPr>
                <w:t xml:space="preserve"> All course outcomes on the course outline are met with a rating of complete (C) or substantially (S)</w:t>
              </w:r>
            </w:ins>
          </w:p>
          <w:p w:rsidR="001C0E06" w:rsidRPr="00F85962" w:rsidRDefault="001C0E06" w:rsidP="001C0E06">
            <w:pPr>
              <w:spacing w:before="100" w:beforeAutospacing="1" w:after="100" w:afterAutospacing="1"/>
              <w:ind w:left="877" w:hanging="270"/>
              <w:cnfStyle w:val="001000100000" w:firstRow="0" w:lastRow="0" w:firstColumn="1" w:lastColumn="0" w:oddVBand="0" w:evenVBand="0" w:oddHBand="1" w:evenHBand="0" w:firstRowFirstColumn="0" w:firstRowLastColumn="0" w:lastRowFirstColumn="0" w:lastRowLastColumn="0"/>
              <w:rPr>
                <w:ins w:id="257" w:author="Dru Urbassik" w:date="2017-11-30T21:08:00Z"/>
                <w:rStyle w:val="Strong"/>
                <w:b/>
              </w:rPr>
            </w:pPr>
            <w:customXmlInsRangeStart w:id="258" w:author="Dru Urbassik" w:date="2017-11-30T21:08:00Z"/>
            <w:sdt>
              <w:sdtPr>
                <w:rPr>
                  <w:rFonts w:ascii="Arial" w:eastAsia="Times New Roman" w:hAnsi="Arial" w:cs="Arial"/>
                  <w:sz w:val="20"/>
                  <w:szCs w:val="20"/>
                </w:rPr>
                <w:id w:val="266663379"/>
                <w14:checkbox>
                  <w14:checked w14:val="0"/>
                  <w14:checkedState w14:val="2612" w14:font="MS Gothic"/>
                  <w14:uncheckedState w14:val="2610" w14:font="MS Gothic"/>
                </w14:checkbox>
              </w:sdtPr>
              <w:sdtContent>
                <w:customXmlInsRangeEnd w:id="258"/>
                <w:ins w:id="259" w:author="Dru Urbassik" w:date="2017-11-30T21:08:00Z">
                  <w:r w:rsidRPr="002B1C94">
                    <w:rPr>
                      <w:rFonts w:ascii="Segoe UI Symbol" w:eastAsia="MS Gothic" w:hAnsi="Segoe UI Symbol" w:cs="Segoe UI Symbol"/>
                      <w:b w:val="0"/>
                      <w:sz w:val="20"/>
                      <w:szCs w:val="20"/>
                    </w:rPr>
                    <w:t>☐</w:t>
                  </w:r>
                </w:ins>
                <w:customXmlInsRangeStart w:id="260" w:author="Dru Urbassik" w:date="2017-11-30T21:08:00Z"/>
              </w:sdtContent>
            </w:sdt>
            <w:customXmlInsRangeEnd w:id="260"/>
            <w:ins w:id="261" w:author="Dru Urbassik" w:date="2017-11-30T21:08:00Z">
              <w:r w:rsidRPr="002B1C94">
                <w:rPr>
                  <w:rFonts w:ascii="Arial" w:eastAsia="Times New Roman" w:hAnsi="Arial" w:cs="Arial"/>
                  <w:b w:val="0"/>
                  <w:sz w:val="20"/>
                  <w:szCs w:val="20"/>
                </w:rPr>
                <w:t xml:space="preserve"> </w:t>
              </w:r>
              <w:r w:rsidRPr="001C0E06">
                <w:rPr>
                  <w:b w:val="0"/>
                  <w:rPrChange w:id="262" w:author="Dru Urbassik" w:date="2017-11-30T21:08:00Z">
                    <w:rPr/>
                  </w:rPrChange>
                </w:rPr>
                <w:t>Identify and analyze complex practices, values, and beliefs and the culturally and historically defined meanings of difference.</w:t>
              </w:r>
            </w:ins>
          </w:p>
          <w:p w:rsidR="001C0E06" w:rsidRDefault="001C0E06" w:rsidP="001C0E06">
            <w:pPr>
              <w:spacing w:before="100" w:beforeAutospacing="1" w:after="100" w:afterAutospacing="1"/>
              <w:ind w:left="247" w:hanging="270"/>
              <w:cnfStyle w:val="001000100000" w:firstRow="0" w:lastRow="0" w:firstColumn="1" w:lastColumn="0" w:oddVBand="0" w:evenVBand="0" w:oddHBand="1" w:evenHBand="0" w:firstRowFirstColumn="0" w:firstRowLastColumn="0" w:lastRowFirstColumn="0" w:lastRowLastColumn="0"/>
              <w:rPr>
                <w:ins w:id="263" w:author="Dru Urbassik" w:date="2017-11-30T21:08:00Z"/>
                <w:rFonts w:ascii="Arial" w:hAnsi="Arial" w:cs="Arial"/>
                <w:sz w:val="20"/>
                <w:szCs w:val="20"/>
              </w:rPr>
            </w:pPr>
            <w:customXmlInsRangeStart w:id="264" w:author="Dru Urbassik" w:date="2017-11-30T21:08:00Z"/>
            <w:sdt>
              <w:sdtPr>
                <w:rPr>
                  <w:rFonts w:ascii="Arial" w:hAnsi="Arial" w:cs="Arial"/>
                  <w:sz w:val="20"/>
                  <w:szCs w:val="20"/>
                </w:rPr>
                <w:id w:val="475662411"/>
                <w14:checkbox>
                  <w14:checked w14:val="0"/>
                  <w14:checkedState w14:val="2612" w14:font="MS Gothic"/>
                  <w14:uncheckedState w14:val="2610" w14:font="MS Gothic"/>
                </w14:checkbox>
              </w:sdtPr>
              <w:sdtContent>
                <w:customXmlInsRangeEnd w:id="264"/>
                <w:ins w:id="265" w:author="Dru Urbassik" w:date="2017-11-30T21:08:00Z">
                  <w:r w:rsidRPr="0008127D">
                    <w:rPr>
                      <w:rFonts w:ascii="MS Gothic" w:eastAsia="MS Gothic" w:hAnsi="MS Gothic" w:cs="Arial" w:hint="eastAsia"/>
                      <w:sz w:val="20"/>
                      <w:szCs w:val="20"/>
                    </w:rPr>
                    <w:t>☐</w:t>
                  </w:r>
                </w:ins>
                <w:customXmlInsRangeStart w:id="266" w:author="Dru Urbassik" w:date="2017-11-30T21:08:00Z"/>
              </w:sdtContent>
            </w:sdt>
            <w:customXmlInsRangeEnd w:id="266"/>
            <w:ins w:id="267" w:author="Dru Urbassik" w:date="2017-11-30T21:08:00Z">
              <w:r>
                <w:rPr>
                  <w:rFonts w:ascii="Arial" w:hAnsi="Arial" w:cs="Arial"/>
                  <w:sz w:val="20"/>
                  <w:szCs w:val="20"/>
                </w:rPr>
                <w:t xml:space="preserve"> The course transfers to Portland State University (PSU) as a general education course</w:t>
              </w:r>
            </w:ins>
          </w:p>
          <w:p w:rsidR="001C0E06" w:rsidRDefault="001C0E06" w:rsidP="001C0E06">
            <w:pPr>
              <w:spacing w:before="100" w:beforeAutospacing="1" w:after="100" w:afterAutospacing="1"/>
              <w:ind w:left="247" w:hanging="270"/>
              <w:cnfStyle w:val="001000100000" w:firstRow="0" w:lastRow="0" w:firstColumn="1" w:lastColumn="0" w:oddVBand="0" w:evenVBand="0" w:oddHBand="1" w:evenHBand="0" w:firstRowFirstColumn="0" w:firstRowLastColumn="0" w:lastRowFirstColumn="0" w:lastRowLastColumn="0"/>
              <w:rPr>
                <w:ins w:id="268" w:author="Dru Urbassik" w:date="2017-11-30T21:08:00Z"/>
                <w:rFonts w:ascii="Arial" w:hAnsi="Arial" w:cs="Arial"/>
                <w:sz w:val="20"/>
                <w:szCs w:val="20"/>
              </w:rPr>
            </w:pPr>
            <w:customXmlInsRangeStart w:id="269" w:author="Dru Urbassik" w:date="2017-11-30T21:08:00Z"/>
            <w:sdt>
              <w:sdtPr>
                <w:rPr>
                  <w:rFonts w:ascii="Arial" w:hAnsi="Arial" w:cs="Arial"/>
                  <w:sz w:val="20"/>
                  <w:szCs w:val="20"/>
                </w:rPr>
                <w:id w:val="1600681718"/>
                <w14:checkbox>
                  <w14:checked w14:val="0"/>
                  <w14:checkedState w14:val="2612" w14:font="MS Gothic"/>
                  <w14:uncheckedState w14:val="2610" w14:font="MS Gothic"/>
                </w14:checkbox>
              </w:sdtPr>
              <w:sdtContent>
                <w:customXmlInsRangeEnd w:id="269"/>
                <w:ins w:id="270" w:author="Dru Urbassik" w:date="2017-11-30T21:08:00Z">
                  <w:r w:rsidRPr="0008127D">
                    <w:rPr>
                      <w:rFonts w:ascii="MS Gothic" w:eastAsia="MS Gothic" w:hAnsi="MS Gothic" w:cs="Arial" w:hint="eastAsia"/>
                      <w:sz w:val="20"/>
                      <w:szCs w:val="20"/>
                    </w:rPr>
                    <w:t>☐</w:t>
                  </w:r>
                </w:ins>
                <w:customXmlInsRangeStart w:id="271" w:author="Dru Urbassik" w:date="2017-11-30T21:08:00Z"/>
              </w:sdtContent>
            </w:sdt>
            <w:customXmlInsRangeEnd w:id="271"/>
            <w:ins w:id="272" w:author="Dru Urbassik" w:date="2017-11-30T21:08:00Z">
              <w:r>
                <w:rPr>
                  <w:rFonts w:ascii="Arial" w:hAnsi="Arial" w:cs="Arial"/>
                  <w:sz w:val="20"/>
                  <w:szCs w:val="20"/>
                </w:rPr>
                <w:t xml:space="preserve"> The course transfers to an Oregon University, other than PSU, as a general education course</w:t>
              </w:r>
            </w:ins>
          </w:p>
          <w:p w:rsidR="001C0E06" w:rsidRDefault="001C0E06" w:rsidP="001C0E06">
            <w:pPr>
              <w:pStyle w:val="NoSpacing"/>
              <w:cnfStyle w:val="001000100000" w:firstRow="0" w:lastRow="0" w:firstColumn="1" w:lastColumn="0" w:oddVBand="0" w:evenVBand="0" w:oddHBand="1" w:evenHBand="0" w:firstRowFirstColumn="0" w:firstRowLastColumn="0" w:lastRowFirstColumn="0" w:lastRowLastColumn="0"/>
              <w:rPr>
                <w:ins w:id="273" w:author="Dru Urbassik" w:date="2017-11-30T21:08:00Z"/>
                <w:rFonts w:ascii="Arial" w:hAnsi="Arial" w:cs="Arial"/>
                <w:sz w:val="20"/>
                <w:szCs w:val="20"/>
              </w:rPr>
            </w:pPr>
          </w:p>
          <w:p w:rsidR="001C0E06" w:rsidRDefault="001C0E06" w:rsidP="00600E62">
            <w:pPr>
              <w:cnfStyle w:val="001000100000" w:firstRow="0" w:lastRow="0" w:firstColumn="1" w:lastColumn="0" w:oddVBand="0" w:evenVBand="0" w:oddHBand="1" w:evenHBand="0" w:firstRowFirstColumn="0" w:firstRowLastColumn="0" w:lastRowFirstColumn="0" w:lastRowLastColumn="0"/>
              <w:rPr>
                <w:ins w:id="274" w:author="Dru Urbassik" w:date="2017-11-30T21:08:00Z"/>
                <w:rFonts w:ascii="Arial" w:hAnsi="Arial" w:cs="Arial"/>
                <w:sz w:val="20"/>
                <w:szCs w:val="20"/>
              </w:rPr>
              <w:pPrChange w:id="275" w:author="Dru Urbassik" w:date="2017-11-30T21:09:00Z">
                <w:pPr>
                  <w:ind w:firstLine="247"/>
                  <w:cnfStyle w:val="001000100000" w:firstRow="0" w:lastRow="0" w:firstColumn="1" w:lastColumn="0" w:oddVBand="0" w:evenVBand="0" w:oddHBand="1" w:evenHBand="0" w:firstRowFirstColumn="0" w:firstRowLastColumn="0" w:lastRowFirstColumn="0" w:lastRowLastColumn="0"/>
                </w:pPr>
              </w:pPrChange>
            </w:pPr>
            <w:ins w:id="276" w:author="Dru Urbassik" w:date="2017-11-30T21:08:00Z">
              <w:r>
                <w:rPr>
                  <w:rFonts w:ascii="Arial" w:hAnsi="Arial" w:cs="Arial"/>
                  <w:sz w:val="20"/>
                  <w:szCs w:val="20"/>
                </w:rPr>
                <w:t>A General Education course in Science should:</w:t>
              </w:r>
            </w:ins>
          </w:p>
          <w:p w:rsidR="001C0E06" w:rsidRPr="00C66B70" w:rsidRDefault="001C0E06" w:rsidP="001C0E06">
            <w:pPr>
              <w:spacing w:before="100" w:beforeAutospacing="1" w:after="100" w:afterAutospacing="1"/>
              <w:ind w:left="877" w:hanging="270"/>
              <w:cnfStyle w:val="001000100000" w:firstRow="0" w:lastRow="0" w:firstColumn="1" w:lastColumn="0" w:oddVBand="0" w:evenVBand="0" w:oddHBand="1" w:evenHBand="0" w:firstRowFirstColumn="0" w:firstRowLastColumn="0" w:lastRowFirstColumn="0" w:lastRowLastColumn="0"/>
              <w:rPr>
                <w:ins w:id="277" w:author="Dru Urbassik" w:date="2017-11-30T21:08:00Z"/>
                <w:rFonts w:ascii="Arial" w:eastAsia="Times New Roman" w:hAnsi="Arial" w:cs="Arial"/>
                <w:b w:val="0"/>
                <w:sz w:val="20"/>
                <w:szCs w:val="20"/>
              </w:rPr>
            </w:pPr>
            <w:customXmlInsRangeStart w:id="278" w:author="Dru Urbassik" w:date="2017-11-30T21:08:00Z"/>
            <w:sdt>
              <w:sdtPr>
                <w:rPr>
                  <w:rFonts w:ascii="Arial" w:eastAsia="Times New Roman" w:hAnsi="Arial" w:cs="Arial"/>
                  <w:sz w:val="20"/>
                  <w:szCs w:val="20"/>
                </w:rPr>
                <w:id w:val="151028471"/>
                <w14:checkbox>
                  <w14:checked w14:val="0"/>
                  <w14:checkedState w14:val="2612" w14:font="MS Gothic"/>
                  <w14:uncheckedState w14:val="2610" w14:font="MS Gothic"/>
                </w14:checkbox>
              </w:sdtPr>
              <w:sdtContent>
                <w:customXmlInsRangeEnd w:id="278"/>
                <w:ins w:id="279" w:author="Dru Urbassik" w:date="2017-11-30T21:08:00Z">
                  <w:r>
                    <w:rPr>
                      <w:rFonts w:ascii="MS Gothic" w:eastAsia="MS Gothic" w:hAnsi="MS Gothic" w:cs="Arial" w:hint="eastAsia"/>
                      <w:b w:val="0"/>
                      <w:sz w:val="20"/>
                      <w:szCs w:val="20"/>
                    </w:rPr>
                    <w:t>☐</w:t>
                  </w:r>
                </w:ins>
                <w:customXmlInsRangeStart w:id="280" w:author="Dru Urbassik" w:date="2017-11-30T21:08:00Z"/>
              </w:sdtContent>
            </w:sdt>
            <w:customXmlInsRangeEnd w:id="280"/>
            <w:ins w:id="281" w:author="Dru Urbassik" w:date="2017-11-30T21:08:00Z">
              <w:r>
                <w:rPr>
                  <w:rFonts w:ascii="Arial" w:eastAsia="Times New Roman" w:hAnsi="Arial" w:cs="Arial"/>
                  <w:b w:val="0"/>
                  <w:sz w:val="20"/>
                  <w:szCs w:val="20"/>
                </w:rPr>
                <w:t xml:space="preserve"> </w:t>
              </w:r>
            </w:ins>
            <w:ins w:id="282" w:author="Dru Urbassik" w:date="2017-11-30T21:09:00Z">
              <w:r w:rsidR="00E86702" w:rsidRPr="00E86702">
                <w:rPr>
                  <w:b w:val="0"/>
                  <w:rPrChange w:id="283" w:author="Dru Urbassik" w:date="2017-11-30T21:09:00Z">
                    <w:rPr/>
                  </w:rPrChange>
                </w:rPr>
                <w:t>Explore how culturally-based assumptions influence perceptions, behaviors, and policies.</w:t>
              </w:r>
            </w:ins>
          </w:p>
          <w:p w:rsidR="001C0E06" w:rsidRPr="00C66B70" w:rsidRDefault="001C0E06" w:rsidP="001C0E06">
            <w:pPr>
              <w:spacing w:before="100" w:beforeAutospacing="1" w:after="100" w:afterAutospacing="1"/>
              <w:ind w:left="877" w:hanging="270"/>
              <w:cnfStyle w:val="001000100000" w:firstRow="0" w:lastRow="0" w:firstColumn="1" w:lastColumn="0" w:oddVBand="0" w:evenVBand="0" w:oddHBand="1" w:evenHBand="0" w:firstRowFirstColumn="0" w:firstRowLastColumn="0" w:lastRowFirstColumn="0" w:lastRowLastColumn="0"/>
              <w:rPr>
                <w:ins w:id="284" w:author="Dru Urbassik" w:date="2017-11-30T21:08:00Z"/>
                <w:rFonts w:ascii="Arial" w:eastAsia="Times New Roman" w:hAnsi="Arial" w:cs="Arial"/>
                <w:b w:val="0"/>
                <w:sz w:val="20"/>
                <w:szCs w:val="20"/>
              </w:rPr>
            </w:pPr>
            <w:customXmlInsRangeStart w:id="285" w:author="Dru Urbassik" w:date="2017-11-30T21:08:00Z"/>
            <w:sdt>
              <w:sdtPr>
                <w:rPr>
                  <w:rFonts w:ascii="Arial" w:eastAsia="Times New Roman" w:hAnsi="Arial" w:cs="Arial"/>
                  <w:sz w:val="20"/>
                  <w:szCs w:val="20"/>
                </w:rPr>
                <w:id w:val="-1401739415"/>
                <w14:checkbox>
                  <w14:checked w14:val="0"/>
                  <w14:checkedState w14:val="2612" w14:font="MS Gothic"/>
                  <w14:uncheckedState w14:val="2610" w14:font="MS Gothic"/>
                </w14:checkbox>
              </w:sdtPr>
              <w:sdtContent>
                <w:customXmlInsRangeEnd w:id="285"/>
                <w:ins w:id="286" w:author="Dru Urbassik" w:date="2017-11-30T21:08:00Z">
                  <w:r>
                    <w:rPr>
                      <w:rFonts w:ascii="MS Gothic" w:eastAsia="MS Gothic" w:hAnsi="MS Gothic" w:cs="Arial" w:hint="eastAsia"/>
                      <w:b w:val="0"/>
                      <w:sz w:val="20"/>
                      <w:szCs w:val="20"/>
                    </w:rPr>
                    <w:t>☐</w:t>
                  </w:r>
                </w:ins>
                <w:customXmlInsRangeStart w:id="287" w:author="Dru Urbassik" w:date="2017-11-30T21:08:00Z"/>
              </w:sdtContent>
            </w:sdt>
            <w:customXmlInsRangeEnd w:id="287"/>
            <w:ins w:id="288" w:author="Dru Urbassik" w:date="2017-11-30T21:08:00Z">
              <w:r>
                <w:rPr>
                  <w:rFonts w:ascii="Arial" w:eastAsia="Times New Roman" w:hAnsi="Arial" w:cs="Arial"/>
                  <w:b w:val="0"/>
                  <w:sz w:val="20"/>
                  <w:szCs w:val="20"/>
                </w:rPr>
                <w:t xml:space="preserve"> </w:t>
              </w:r>
            </w:ins>
            <w:ins w:id="289" w:author="Dru Urbassik" w:date="2017-11-30T21:09:00Z">
              <w:r w:rsidR="00E86702" w:rsidRPr="00E86702">
                <w:rPr>
                  <w:b w:val="0"/>
                  <w:rPrChange w:id="290" w:author="Dru Urbassik" w:date="2017-11-30T21:10:00Z">
                    <w:rPr/>
                  </w:rPrChange>
                </w:rPr>
                <w:t>Examine the historical bases and evolution of diverse cultural ideas, behaviors, and issues.</w:t>
              </w:r>
            </w:ins>
          </w:p>
          <w:p w:rsidR="001C0E06" w:rsidRDefault="00AC2E0F" w:rsidP="00AC2E0F">
            <w:p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ins w:id="291" w:author="Dru Urbassik" w:date="2017-11-30T21:13:00Z"/>
              </w:rPr>
              <w:pPrChange w:id="292" w:author="Dru Urbassik" w:date="2017-11-30T21:12:00Z">
                <w:pPr>
                  <w:pStyle w:val="NoSpacing"/>
                  <w:cnfStyle w:val="001000100000" w:firstRow="0" w:lastRow="0" w:firstColumn="1" w:lastColumn="0" w:oddVBand="0" w:evenVBand="0" w:oddHBand="1" w:evenHBand="0" w:firstRowFirstColumn="0" w:firstRowLastColumn="0" w:lastRowFirstColumn="0" w:lastRowLastColumn="0"/>
                </w:pPr>
              </w:pPrChange>
            </w:pPr>
            <w:ins w:id="293" w:author="Dru Urbassik" w:date="2017-11-30T21:13:00Z">
              <w:r>
                <w:t>Each course </w:t>
              </w:r>
              <w:r>
                <w:rPr>
                  <w:rStyle w:val="Emphasis"/>
                </w:rPr>
                <w:t>may </w:t>
              </w:r>
              <w:r>
                <w:t>also do one or more of the following:</w:t>
              </w:r>
            </w:ins>
          </w:p>
          <w:p w:rsidR="00AC2E0F" w:rsidRPr="00C66B70" w:rsidRDefault="00AC2E0F" w:rsidP="00AC2E0F">
            <w:pPr>
              <w:spacing w:before="100" w:beforeAutospacing="1" w:after="100" w:afterAutospacing="1"/>
              <w:ind w:left="607"/>
              <w:cnfStyle w:val="001000100000" w:firstRow="0" w:lastRow="0" w:firstColumn="1" w:lastColumn="0" w:oddVBand="0" w:evenVBand="0" w:oddHBand="1" w:evenHBand="0" w:firstRowFirstColumn="0" w:firstRowLastColumn="0" w:lastRowFirstColumn="0" w:lastRowLastColumn="0"/>
              <w:rPr>
                <w:ins w:id="294" w:author="Dru Urbassik" w:date="2017-11-30T21:13:00Z"/>
                <w:rFonts w:ascii="Arial" w:eastAsia="Times New Roman" w:hAnsi="Arial" w:cs="Arial"/>
                <w:b w:val="0"/>
                <w:sz w:val="20"/>
                <w:szCs w:val="20"/>
              </w:rPr>
            </w:pPr>
            <w:customXmlInsRangeStart w:id="295" w:author="Dru Urbassik" w:date="2017-11-30T21:13:00Z"/>
            <w:sdt>
              <w:sdtPr>
                <w:rPr>
                  <w:rFonts w:ascii="Arial" w:hAnsi="Arial" w:cs="Arial"/>
                  <w:sz w:val="20"/>
                  <w:szCs w:val="20"/>
                </w:rPr>
                <w:id w:val="-300313935"/>
                <w14:checkbox>
                  <w14:checked w14:val="0"/>
                  <w14:checkedState w14:val="2612" w14:font="MS Gothic"/>
                  <w14:uncheckedState w14:val="2610" w14:font="MS Gothic"/>
                </w14:checkbox>
              </w:sdtPr>
              <w:sdtContent>
                <w:customXmlInsRangeEnd w:id="295"/>
                <w:ins w:id="296" w:author="Dru Urbassik" w:date="2017-11-30T21:13:00Z">
                  <w:r>
                    <w:rPr>
                      <w:rFonts w:ascii="MS Gothic" w:eastAsia="MS Gothic" w:hAnsi="MS Gothic" w:cs="Arial" w:hint="eastAsia"/>
                      <w:b w:val="0"/>
                      <w:sz w:val="20"/>
                      <w:szCs w:val="20"/>
                    </w:rPr>
                    <w:t>☐</w:t>
                  </w:r>
                </w:ins>
                <w:customXmlInsRangeStart w:id="297" w:author="Dru Urbassik" w:date="2017-11-30T21:13:00Z"/>
              </w:sdtContent>
            </w:sdt>
            <w:customXmlInsRangeEnd w:id="297"/>
            <w:ins w:id="298" w:author="Dru Urbassik" w:date="2017-11-30T21:13:00Z">
              <w:r>
                <w:rPr>
                  <w:rFonts w:ascii="Arial" w:hAnsi="Arial" w:cs="Arial"/>
                  <w:b w:val="0"/>
                  <w:sz w:val="20"/>
                  <w:szCs w:val="20"/>
                </w:rPr>
                <w:t xml:space="preserve"> </w:t>
              </w:r>
            </w:ins>
            <w:ins w:id="299" w:author="Dru Urbassik" w:date="2017-11-30T21:14:00Z">
              <w:r w:rsidRPr="00AC2E0F">
                <w:rPr>
                  <w:b w:val="0"/>
                  <w:rPrChange w:id="300" w:author="Dru Urbassik" w:date="2017-11-30T21:14:00Z">
                    <w:rPr/>
                  </w:rPrChange>
                </w:rPr>
                <w:t>Critically examine the impact of cultural filters on social interaction so as to encourage sensitivity and empathy toward people with different values or beliefs.</w:t>
              </w:r>
            </w:ins>
          </w:p>
          <w:p w:rsidR="00AC2E0F" w:rsidRDefault="00AC2E0F" w:rsidP="00AC2E0F">
            <w:pPr>
              <w:spacing w:before="100" w:beforeAutospacing="1" w:after="100" w:afterAutospacing="1"/>
              <w:ind w:left="607"/>
              <w:cnfStyle w:val="001000100000" w:firstRow="0" w:lastRow="0" w:firstColumn="1" w:lastColumn="0" w:oddVBand="0" w:evenVBand="0" w:oddHBand="1" w:evenHBand="0" w:firstRowFirstColumn="0" w:firstRowLastColumn="0" w:lastRowFirstColumn="0" w:lastRowLastColumn="0"/>
              <w:rPr>
                <w:ins w:id="301" w:author="Dru Urbassik" w:date="2017-11-30T21:14:00Z"/>
              </w:rPr>
            </w:pPr>
            <w:customXmlInsRangeStart w:id="302" w:author="Dru Urbassik" w:date="2017-11-30T21:13:00Z"/>
            <w:sdt>
              <w:sdtPr>
                <w:rPr>
                  <w:rFonts w:ascii="Arial" w:hAnsi="Arial" w:cs="Arial"/>
                  <w:sz w:val="20"/>
                  <w:szCs w:val="20"/>
                </w:rPr>
                <w:id w:val="-252516553"/>
                <w14:checkbox>
                  <w14:checked w14:val="0"/>
                  <w14:checkedState w14:val="2612" w14:font="MS Gothic"/>
                  <w14:uncheckedState w14:val="2610" w14:font="MS Gothic"/>
                </w14:checkbox>
              </w:sdtPr>
              <w:sdtContent>
                <w:customXmlInsRangeEnd w:id="302"/>
                <w:ins w:id="303" w:author="Dru Urbassik" w:date="2017-11-30T21:13:00Z">
                  <w:r>
                    <w:rPr>
                      <w:rFonts w:ascii="MS Gothic" w:eastAsia="MS Gothic" w:hAnsi="MS Gothic" w:cs="Arial" w:hint="eastAsia"/>
                      <w:b w:val="0"/>
                      <w:sz w:val="20"/>
                      <w:szCs w:val="20"/>
                    </w:rPr>
                    <w:t>☐</w:t>
                  </w:r>
                </w:ins>
                <w:customXmlInsRangeStart w:id="304" w:author="Dru Urbassik" w:date="2017-11-30T21:13:00Z"/>
              </w:sdtContent>
            </w:sdt>
            <w:customXmlInsRangeEnd w:id="304"/>
            <w:ins w:id="305" w:author="Dru Urbassik" w:date="2017-11-30T21:13:00Z">
              <w:r w:rsidRPr="00AC2E0F">
                <w:rPr>
                  <w:rFonts w:ascii="Arial" w:hAnsi="Arial" w:cs="Arial"/>
                  <w:b w:val="0"/>
                  <w:sz w:val="20"/>
                  <w:szCs w:val="20"/>
                  <w:rPrChange w:id="306" w:author="Dru Urbassik" w:date="2017-11-30T21:14:00Z">
                    <w:rPr>
                      <w:rFonts w:ascii="Arial" w:hAnsi="Arial" w:cs="Arial"/>
                      <w:b w:val="0"/>
                      <w:sz w:val="20"/>
                      <w:szCs w:val="20"/>
                    </w:rPr>
                  </w:rPrChange>
                </w:rPr>
                <w:t xml:space="preserve"> </w:t>
              </w:r>
            </w:ins>
            <w:ins w:id="307" w:author="Dru Urbassik" w:date="2017-11-30T21:14:00Z">
              <w:r w:rsidRPr="00AC2E0F">
                <w:rPr>
                  <w:b w:val="0"/>
                  <w:rPrChange w:id="308" w:author="Dru Urbassik" w:date="2017-11-30T21:14:00Z">
                    <w:rPr/>
                  </w:rPrChange>
                </w:rPr>
                <w:t>Investigate how discrimination arises from culturally defined meanings attributed to difference.</w:t>
              </w:r>
            </w:ins>
          </w:p>
          <w:p w:rsidR="00AC2E0F" w:rsidRPr="00AC2E0F" w:rsidRDefault="00AC2E0F" w:rsidP="00AC2E0F">
            <w:pPr>
              <w:spacing w:before="100" w:beforeAutospacing="1" w:after="100" w:afterAutospacing="1"/>
              <w:ind w:left="607"/>
              <w:cnfStyle w:val="001000100000" w:firstRow="0" w:lastRow="0" w:firstColumn="1" w:lastColumn="0" w:oddVBand="0" w:evenVBand="0" w:oddHBand="1" w:evenHBand="0" w:firstRowFirstColumn="0" w:firstRowLastColumn="0" w:lastRowFirstColumn="0" w:lastRowLastColumn="0"/>
              <w:rPr>
                <w:ins w:id="309" w:author="Dru Urbassik" w:date="2017-11-30T21:14:00Z"/>
                <w:b w:val="0"/>
                <w:rPrChange w:id="310" w:author="Dru Urbassik" w:date="2017-11-30T21:14:00Z">
                  <w:rPr>
                    <w:ins w:id="311" w:author="Dru Urbassik" w:date="2017-11-30T21:14:00Z"/>
                  </w:rPr>
                </w:rPrChange>
              </w:rPr>
            </w:pPr>
            <w:customXmlInsRangeStart w:id="312" w:author="Dru Urbassik" w:date="2017-11-30T21:13:00Z"/>
            <w:sdt>
              <w:sdtPr>
                <w:rPr>
                  <w:rFonts w:ascii="Arial" w:hAnsi="Arial" w:cs="Arial"/>
                  <w:sz w:val="20"/>
                  <w:szCs w:val="20"/>
                </w:rPr>
                <w:id w:val="-1633242123"/>
                <w14:checkbox>
                  <w14:checked w14:val="1"/>
                  <w14:checkedState w14:val="2612" w14:font="MS Gothic"/>
                  <w14:uncheckedState w14:val="2610" w14:font="MS Gothic"/>
                </w14:checkbox>
              </w:sdtPr>
              <w:sdtContent>
                <w:customXmlInsRangeEnd w:id="312"/>
                <w:ins w:id="313" w:author="Dru Urbassik" w:date="2017-11-30T21:19:00Z">
                  <w:r w:rsidR="000D336D">
                    <w:rPr>
                      <w:rFonts w:ascii="MS Gothic" w:eastAsia="MS Gothic" w:hAnsi="MS Gothic" w:cs="Arial" w:hint="eastAsia"/>
                      <w:sz w:val="20"/>
                      <w:szCs w:val="20"/>
                    </w:rPr>
                    <w:t>☒</w:t>
                  </w:r>
                </w:ins>
                <w:customXmlInsRangeStart w:id="314" w:author="Dru Urbassik" w:date="2017-11-30T21:13:00Z"/>
              </w:sdtContent>
            </w:sdt>
            <w:customXmlInsRangeEnd w:id="314"/>
            <w:ins w:id="315" w:author="Dru Urbassik" w:date="2017-11-30T21:13:00Z">
              <w:r>
                <w:rPr>
                  <w:rFonts w:ascii="Arial" w:hAnsi="Arial" w:cs="Arial"/>
                  <w:b w:val="0"/>
                  <w:sz w:val="20"/>
                  <w:szCs w:val="20"/>
                </w:rPr>
                <w:t xml:space="preserve"> </w:t>
              </w:r>
            </w:ins>
            <w:ins w:id="316" w:author="Dru Urbassik" w:date="2017-11-30T21:14:00Z">
              <w:r w:rsidRPr="00AC2E0F">
                <w:rPr>
                  <w:b w:val="0"/>
                  <w:rPrChange w:id="317" w:author="Dru Urbassik" w:date="2017-11-30T21:14:00Z">
                    <w:rPr/>
                  </w:rPrChange>
                </w:rPr>
                <w:t>Analyze how social institutions perpetuate systems of privilege and discrimination.</w:t>
              </w:r>
            </w:ins>
          </w:p>
          <w:p w:rsidR="00AC2E0F" w:rsidRDefault="00AC2E0F" w:rsidP="00AC2E0F">
            <w:pPr>
              <w:spacing w:before="100" w:beforeAutospacing="1" w:after="100" w:afterAutospacing="1"/>
              <w:ind w:left="607"/>
              <w:cnfStyle w:val="001000100000" w:firstRow="0" w:lastRow="0" w:firstColumn="1" w:lastColumn="0" w:oddVBand="0" w:evenVBand="0" w:oddHBand="1" w:evenHBand="0" w:firstRowFirstColumn="0" w:firstRowLastColumn="0" w:lastRowFirstColumn="0" w:lastRowLastColumn="0"/>
              <w:rPr>
                <w:ins w:id="318" w:author="Dru Urbassik" w:date="2017-11-30T21:39:00Z"/>
                <w:b w:val="0"/>
              </w:rPr>
              <w:pPrChange w:id="319" w:author="Dru Urbassik" w:date="2017-11-30T21:15:00Z">
                <w:pPr>
                  <w:pStyle w:val="NoSpacing"/>
                  <w:cnfStyle w:val="001000100000" w:firstRow="0" w:lastRow="0" w:firstColumn="1" w:lastColumn="0" w:oddVBand="0" w:evenVBand="0" w:oddHBand="1" w:evenHBand="0" w:firstRowFirstColumn="0" w:firstRowLastColumn="0" w:lastRowFirstColumn="0" w:lastRowLastColumn="0"/>
                </w:pPr>
              </w:pPrChange>
            </w:pPr>
            <w:customXmlInsRangeStart w:id="320" w:author="Dru Urbassik" w:date="2017-11-30T21:13:00Z"/>
            <w:sdt>
              <w:sdtPr>
                <w:rPr>
                  <w:rFonts w:ascii="Arial" w:hAnsi="Arial" w:cs="Arial"/>
                  <w:sz w:val="20"/>
                  <w:szCs w:val="20"/>
                </w:rPr>
                <w:id w:val="833427771"/>
                <w14:checkbox>
                  <w14:checked w14:val="0"/>
                  <w14:checkedState w14:val="2612" w14:font="MS Gothic"/>
                  <w14:uncheckedState w14:val="2610" w14:font="MS Gothic"/>
                </w14:checkbox>
              </w:sdtPr>
              <w:sdtContent>
                <w:customXmlInsRangeEnd w:id="320"/>
                <w:ins w:id="321" w:author="Dru Urbassik" w:date="2017-11-30T21:19:00Z">
                  <w:r w:rsidR="000D336D">
                    <w:rPr>
                      <w:rFonts w:ascii="MS Gothic" w:eastAsia="MS Gothic" w:hAnsi="MS Gothic" w:cs="Arial" w:hint="eastAsia"/>
                      <w:sz w:val="20"/>
                      <w:szCs w:val="20"/>
                    </w:rPr>
                    <w:t>☐</w:t>
                  </w:r>
                </w:ins>
                <w:customXmlInsRangeStart w:id="322" w:author="Dru Urbassik" w:date="2017-11-30T21:13:00Z"/>
              </w:sdtContent>
            </w:sdt>
            <w:customXmlInsRangeEnd w:id="322"/>
            <w:ins w:id="323" w:author="Dru Urbassik" w:date="2017-11-30T21:13:00Z">
              <w:r>
                <w:rPr>
                  <w:rFonts w:ascii="Arial" w:hAnsi="Arial" w:cs="Arial"/>
                  <w:b w:val="0"/>
                  <w:sz w:val="20"/>
                  <w:szCs w:val="20"/>
                </w:rPr>
                <w:t xml:space="preserve"> </w:t>
              </w:r>
            </w:ins>
            <w:ins w:id="324" w:author="Dru Urbassik" w:date="2017-11-30T21:15:00Z">
              <w:r w:rsidRPr="00AC2E0F">
                <w:rPr>
                  <w:b w:val="0"/>
                  <w:rPrChange w:id="325" w:author="Dru Urbassik" w:date="2017-11-30T21:15:00Z">
                    <w:rPr/>
                  </w:rPrChange>
                </w:rPr>
                <w:t>Explore social constructs in terms of power relationships.</w:t>
              </w:r>
            </w:ins>
          </w:p>
          <w:p w:rsidR="00B11660" w:rsidRDefault="00B11660" w:rsidP="00AC2E0F">
            <w:pPr>
              <w:spacing w:before="100" w:beforeAutospacing="1" w:after="100" w:afterAutospacing="1"/>
              <w:ind w:left="607"/>
              <w:cnfStyle w:val="001000100000" w:firstRow="0" w:lastRow="0" w:firstColumn="1" w:lastColumn="0" w:oddVBand="0" w:evenVBand="0" w:oddHBand="1" w:evenHBand="0" w:firstRowFirstColumn="0" w:firstRowLastColumn="0" w:lastRowFirstColumn="0" w:lastRowLastColumn="0"/>
              <w:rPr>
                <w:ins w:id="326" w:author="Dru Urbassik" w:date="2017-11-30T21:07:00Z"/>
                <w:rFonts w:ascii="Arial" w:hAnsi="Arial" w:cs="Arial"/>
                <w:sz w:val="24"/>
                <w:szCs w:val="24"/>
              </w:rPr>
              <w:pPrChange w:id="327" w:author="Dru Urbassik" w:date="2017-11-30T21:15:00Z">
                <w:pPr>
                  <w:pStyle w:val="NoSpacing"/>
                  <w:cnfStyle w:val="001000100000" w:firstRow="0" w:lastRow="0" w:firstColumn="1" w:lastColumn="0" w:oddVBand="0" w:evenVBand="0" w:oddHBand="1" w:evenHBand="0" w:firstRowFirstColumn="0" w:firstRowLastColumn="0" w:lastRowFirstColumn="0" w:lastRowLastColumn="0"/>
                </w:pPr>
              </w:pPrChange>
            </w:pPr>
          </w:p>
        </w:tc>
      </w:tr>
      <w:tr w:rsidR="000D336D" w:rsidRPr="00F801E0" w:rsidTr="000D336D">
        <w:tblPrEx>
          <w:tblW w:w="5000" w:type="pct"/>
          <w:tblPrExChange w:id="328" w:author="Dru Urbassik" w:date="2017-11-30T21:20:00Z">
            <w:tblPrEx>
              <w:tblW w:w="5000" w:type="pct"/>
            </w:tblPrEx>
          </w:tblPrExChange>
        </w:tblPrEx>
        <w:trPr>
          <w:trHeight w:val="504"/>
          <w:ins w:id="329" w:author="Dru Urbassik" w:date="2017-11-30T21:19:00Z"/>
          <w:trPrChange w:id="330" w:author="Dru Urbassik" w:date="2017-11-30T21:20:00Z">
            <w:trPr>
              <w:trHeight w:val="504"/>
            </w:trPr>
          </w:trPrChange>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Change w:id="331" w:author="Dru Urbassik" w:date="2017-11-30T21:20:00Z">
              <w:tcPr>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tcPrChange>
          </w:tcPr>
          <w:p w:rsidR="000D336D" w:rsidRPr="000D336D" w:rsidRDefault="000D336D" w:rsidP="000D336D">
            <w:pPr>
              <w:pStyle w:val="NoSpacing"/>
              <w:rPr>
                <w:ins w:id="332" w:author="Dru Urbassik" w:date="2017-11-30T21:20:00Z"/>
                <w:rFonts w:ascii="Arial" w:hAnsi="Arial" w:cs="Arial"/>
                <w:color w:val="FFFFFF" w:themeColor="background1"/>
                <w:sz w:val="24"/>
                <w:szCs w:val="24"/>
                <w:rPrChange w:id="333" w:author="Dru Urbassik" w:date="2017-11-30T21:20:00Z">
                  <w:rPr>
                    <w:ins w:id="334" w:author="Dru Urbassik" w:date="2017-11-30T21:20:00Z"/>
                    <w:rFonts w:ascii="Arial" w:hAnsi="Arial" w:cs="Arial"/>
                    <w:sz w:val="24"/>
                    <w:szCs w:val="24"/>
                  </w:rPr>
                </w:rPrChange>
              </w:rPr>
            </w:pPr>
            <w:ins w:id="335" w:author="Dru Urbassik" w:date="2017-11-30T21:20:00Z">
              <w:r w:rsidRPr="000D336D">
                <w:rPr>
                  <w:rFonts w:ascii="Arial" w:hAnsi="Arial" w:cs="Arial"/>
                  <w:color w:val="FFFFFF" w:themeColor="background1"/>
                  <w:sz w:val="24"/>
                  <w:szCs w:val="24"/>
                  <w:rPrChange w:id="336" w:author="Dru Urbassik" w:date="2017-11-30T21:20:00Z">
                    <w:rPr>
                      <w:rFonts w:ascii="Arial" w:hAnsi="Arial" w:cs="Arial"/>
                      <w:sz w:val="24"/>
                      <w:szCs w:val="24"/>
                    </w:rPr>
                  </w:rPrChange>
                </w:rPr>
                <w:lastRenderedPageBreak/>
                <w:t>Information</w:t>
              </w:r>
              <w:r w:rsidRPr="000D336D">
                <w:rPr>
                  <w:rFonts w:ascii="Arial" w:hAnsi="Arial" w:cs="Arial"/>
                  <w:color w:val="FFFFFF" w:themeColor="background1"/>
                  <w:sz w:val="24"/>
                  <w:szCs w:val="24"/>
                  <w:rPrChange w:id="337" w:author="Dru Urbassik" w:date="2017-11-30T21:20:00Z">
                    <w:rPr>
                      <w:rFonts w:ascii="Arial" w:hAnsi="Arial" w:cs="Arial"/>
                      <w:sz w:val="24"/>
                      <w:szCs w:val="24"/>
                    </w:rPr>
                  </w:rPrChange>
                </w:rPr>
                <w:t xml:space="preserve"> Literacy</w:t>
              </w:r>
            </w:ins>
          </w:p>
          <w:p w:rsidR="000D336D" w:rsidRPr="000D336D" w:rsidRDefault="000D336D" w:rsidP="000D336D">
            <w:pPr>
              <w:pStyle w:val="NoSpacing"/>
              <w:rPr>
                <w:ins w:id="338" w:author="Dru Urbassik" w:date="2017-11-30T21:19:00Z"/>
                <w:rFonts w:ascii="Arial" w:hAnsi="Arial" w:cs="Arial"/>
                <w:color w:val="FFFFFF" w:themeColor="background1"/>
                <w:sz w:val="20"/>
                <w:szCs w:val="20"/>
                <w:rPrChange w:id="339" w:author="Dru Urbassik" w:date="2017-11-30T21:20:00Z">
                  <w:rPr>
                    <w:ins w:id="340" w:author="Dru Urbassik" w:date="2017-11-30T21:19:00Z"/>
                    <w:rFonts w:ascii="Arial" w:hAnsi="Arial" w:cs="Arial"/>
                    <w:sz w:val="20"/>
                    <w:szCs w:val="20"/>
                  </w:rPr>
                </w:rPrChange>
              </w:rPr>
            </w:pPr>
          </w:p>
        </w:tc>
      </w:tr>
      <w:tr w:rsidR="000D336D" w:rsidRPr="00F801E0" w:rsidTr="001C0E06">
        <w:trPr>
          <w:cnfStyle w:val="000000100000" w:firstRow="0" w:lastRow="0" w:firstColumn="0" w:lastColumn="0" w:oddVBand="0" w:evenVBand="0" w:oddHBand="1" w:evenHBand="0" w:firstRowFirstColumn="0" w:firstRowLastColumn="0" w:lastRowFirstColumn="0" w:lastRowLastColumn="0"/>
          <w:trHeight w:val="504"/>
          <w:ins w:id="341" w:author="Dru Urbassik" w:date="2017-11-30T21:19:00Z"/>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636E5D" w:rsidRDefault="00636E5D" w:rsidP="00636E5D">
            <w:pPr>
              <w:pStyle w:val="NoSpacing"/>
              <w:rPr>
                <w:ins w:id="342" w:author="Dru Urbassik" w:date="2017-11-30T21:24:00Z"/>
                <w:rFonts w:ascii="Arial" w:hAnsi="Arial" w:cs="Arial"/>
                <w:sz w:val="20"/>
                <w:szCs w:val="20"/>
              </w:rPr>
            </w:pPr>
            <w:customXmlInsRangeStart w:id="343" w:author="Dru Urbassik" w:date="2017-11-30T21:23:00Z"/>
            <w:sdt>
              <w:sdtPr>
                <w:rPr>
                  <w:rFonts w:ascii="Arial" w:hAnsi="Arial" w:cs="Arial"/>
                  <w:sz w:val="20"/>
                  <w:szCs w:val="20"/>
                </w:rPr>
                <w:id w:val="321626818"/>
                <w14:checkbox>
                  <w14:checked w14:val="0"/>
                  <w14:checkedState w14:val="2612" w14:font="MS Gothic"/>
                  <w14:uncheckedState w14:val="2610" w14:font="MS Gothic"/>
                </w14:checkbox>
              </w:sdtPr>
              <w:sdtContent>
                <w:customXmlInsRangeEnd w:id="343"/>
                <w:ins w:id="344" w:author="Dru Urbassik" w:date="2017-11-30T21:23:00Z">
                  <w:r w:rsidRPr="0008127D">
                    <w:rPr>
                      <w:rFonts w:ascii="MS Gothic" w:eastAsia="MS Gothic" w:hAnsi="MS Gothic" w:cs="Arial" w:hint="eastAsia"/>
                      <w:sz w:val="20"/>
                      <w:szCs w:val="20"/>
                    </w:rPr>
                    <w:t>☐</w:t>
                  </w:r>
                </w:ins>
                <w:customXmlInsRangeStart w:id="345" w:author="Dru Urbassik" w:date="2017-11-30T21:23:00Z"/>
              </w:sdtContent>
            </w:sdt>
            <w:customXmlInsRangeEnd w:id="345"/>
            <w:ins w:id="346" w:author="Dru Urbassik" w:date="2017-11-30T21:23:00Z">
              <w:r>
                <w:rPr>
                  <w:rFonts w:ascii="Arial" w:hAnsi="Arial" w:cs="Arial"/>
                  <w:sz w:val="20"/>
                  <w:szCs w:val="20"/>
                </w:rPr>
                <w:t xml:space="preserve"> College-</w:t>
              </w:r>
              <w:r w:rsidRPr="0008127D">
                <w:rPr>
                  <w:rFonts w:ascii="Arial" w:hAnsi="Arial" w:cs="Arial"/>
                  <w:sz w:val="20"/>
                  <w:szCs w:val="20"/>
                </w:rPr>
                <w:t>Level Course</w:t>
              </w:r>
            </w:ins>
          </w:p>
          <w:p w:rsidR="00636E5D" w:rsidRDefault="00636E5D" w:rsidP="00636E5D">
            <w:pPr>
              <w:pStyle w:val="NoSpacing"/>
              <w:rPr>
                <w:ins w:id="347" w:author="Dru Urbassik" w:date="2017-11-30T21:24:00Z"/>
                <w:rFonts w:ascii="Arial" w:hAnsi="Arial" w:cs="Arial"/>
                <w:sz w:val="20"/>
                <w:szCs w:val="20"/>
              </w:rPr>
            </w:pPr>
          </w:p>
          <w:p w:rsidR="00636E5D" w:rsidRPr="00636E5D" w:rsidRDefault="00636E5D" w:rsidP="00636E5D">
            <w:pPr>
              <w:pStyle w:val="NoSpacing"/>
              <w:rPr>
                <w:ins w:id="348" w:author="Dru Urbassik" w:date="2017-11-30T21:30:00Z"/>
                <w:rStyle w:val="Emphasis"/>
                <w:rFonts w:ascii="Arial" w:hAnsi="Arial" w:cs="Arial"/>
                <w:b w:val="0"/>
                <w:i w:val="0"/>
                <w:sz w:val="20"/>
                <w:szCs w:val="20"/>
                <w:rPrChange w:id="349" w:author="Dru Urbassik" w:date="2017-11-30T21:30:00Z">
                  <w:rPr>
                    <w:ins w:id="350" w:author="Dru Urbassik" w:date="2017-11-30T21:30:00Z"/>
                    <w:rStyle w:val="Emphasis"/>
                    <w:b w:val="0"/>
                    <w:i w:val="0"/>
                  </w:rPr>
                </w:rPrChange>
              </w:rPr>
            </w:pPr>
            <w:customXmlInsRangeStart w:id="351" w:author="Dru Urbassik" w:date="2017-11-30T21:24:00Z"/>
            <w:sdt>
              <w:sdtPr>
                <w:rPr>
                  <w:rFonts w:ascii="Arial" w:hAnsi="Arial" w:cs="Arial"/>
                  <w:sz w:val="20"/>
                  <w:szCs w:val="20"/>
                  <w:rPrChange w:id="352" w:author="Dru Urbassik" w:date="2017-11-30T21:30:00Z">
                    <w:rPr>
                      <w:rFonts w:ascii="Arial" w:hAnsi="Arial" w:cs="Arial"/>
                      <w:sz w:val="20"/>
                      <w:szCs w:val="20"/>
                    </w:rPr>
                  </w:rPrChange>
                </w:rPr>
                <w:id w:val="-1260987825"/>
                <w14:checkbox>
                  <w14:checked w14:val="0"/>
                  <w14:checkedState w14:val="2612" w14:font="MS Gothic"/>
                  <w14:uncheckedState w14:val="2610" w14:font="MS Gothic"/>
                </w14:checkbox>
              </w:sdtPr>
              <w:sdtContent>
                <w:customXmlInsRangeEnd w:id="351"/>
                <w:ins w:id="353" w:author="Dru Urbassik" w:date="2017-11-30T21:24:00Z">
                  <w:r w:rsidRPr="00636E5D">
                    <w:rPr>
                      <w:rFonts w:ascii="Segoe UI Symbol" w:eastAsia="MS Gothic" w:hAnsi="Segoe UI Symbol" w:cs="Segoe UI Symbol"/>
                      <w:sz w:val="20"/>
                      <w:szCs w:val="20"/>
                      <w:rPrChange w:id="354" w:author="Dru Urbassik" w:date="2017-11-30T21:30:00Z">
                        <w:rPr>
                          <w:rFonts w:ascii="MS Gothic" w:eastAsia="MS Gothic" w:hAnsi="MS Gothic" w:cs="Arial" w:hint="eastAsia"/>
                          <w:sz w:val="20"/>
                          <w:szCs w:val="20"/>
                        </w:rPr>
                      </w:rPrChange>
                    </w:rPr>
                    <w:t>☐</w:t>
                  </w:r>
                </w:ins>
                <w:customXmlInsRangeStart w:id="355" w:author="Dru Urbassik" w:date="2017-11-30T21:24:00Z"/>
              </w:sdtContent>
            </w:sdt>
            <w:customXmlInsRangeEnd w:id="355"/>
            <w:ins w:id="356" w:author="Dru Urbassik" w:date="2017-11-30T21:24:00Z">
              <w:r w:rsidRPr="00636E5D">
                <w:rPr>
                  <w:rFonts w:ascii="Arial" w:hAnsi="Arial" w:cs="Arial"/>
                  <w:sz w:val="20"/>
                  <w:szCs w:val="20"/>
                  <w:rPrChange w:id="357" w:author="Dru Urbassik" w:date="2017-11-30T21:30:00Z">
                    <w:rPr>
                      <w:rFonts w:ascii="Arial" w:hAnsi="Arial" w:cs="Arial"/>
                      <w:sz w:val="20"/>
                      <w:szCs w:val="20"/>
                    </w:rPr>
                  </w:rPrChange>
                </w:rPr>
                <w:t xml:space="preserve"> </w:t>
              </w:r>
              <w:r w:rsidRPr="00636E5D">
                <w:rPr>
                  <w:rStyle w:val="Emphasis"/>
                  <w:rFonts w:ascii="Arial" w:hAnsi="Arial" w:cs="Arial"/>
                  <w:i w:val="0"/>
                  <w:sz w:val="20"/>
                  <w:szCs w:val="20"/>
                  <w:rPrChange w:id="358" w:author="Dru Urbassik" w:date="2017-11-30T21:30:00Z">
                    <w:rPr>
                      <w:rStyle w:val="Emphasis"/>
                    </w:rPr>
                  </w:rPrChange>
                </w:rPr>
                <w:t>Information Literacy outcomes and criteria will be embedded in the Writing Foundational Requirements courses</w:t>
              </w:r>
            </w:ins>
            <w:ins w:id="359" w:author="Dru Urbassik" w:date="2017-11-30T21:29:00Z">
              <w:r w:rsidRPr="00636E5D">
                <w:rPr>
                  <w:rStyle w:val="Emphasis"/>
                  <w:rFonts w:ascii="Arial" w:hAnsi="Arial" w:cs="Arial"/>
                  <w:b w:val="0"/>
                  <w:i w:val="0"/>
                  <w:sz w:val="20"/>
                  <w:szCs w:val="20"/>
                  <w:rPrChange w:id="360" w:author="Dru Urbassik" w:date="2017-11-30T21:30:00Z">
                    <w:rPr>
                      <w:rStyle w:val="Emphasis"/>
                      <w:i w:val="0"/>
                    </w:rPr>
                  </w:rPrChange>
                </w:rPr>
                <w:t xml:space="preserve"> </w:t>
              </w:r>
            </w:ins>
          </w:p>
          <w:p w:rsidR="00BB1D73" w:rsidRPr="00BB1D73" w:rsidRDefault="00BB1D73" w:rsidP="00BB1D73">
            <w:pPr>
              <w:spacing w:before="100" w:beforeAutospacing="1" w:after="100" w:afterAutospacing="1"/>
              <w:ind w:left="877"/>
              <w:rPr>
                <w:ins w:id="361" w:author="Dru Urbassik" w:date="2017-11-30T21:33:00Z"/>
                <w:b w:val="0"/>
                <w:bCs w:val="0"/>
                <w:rPrChange w:id="362" w:author="Dru Urbassik" w:date="2017-11-30T21:33:00Z">
                  <w:rPr>
                    <w:ins w:id="363" w:author="Dru Urbassik" w:date="2017-11-30T21:33:00Z"/>
                  </w:rPr>
                </w:rPrChange>
              </w:rPr>
              <w:pPrChange w:id="364" w:author="Dru Urbassik" w:date="2017-11-30T21:33:00Z">
                <w:pPr>
                  <w:spacing w:before="100" w:beforeAutospacing="1" w:after="100" w:afterAutospacing="1"/>
                  <w:ind w:left="877" w:hanging="270"/>
                </w:pPr>
              </w:pPrChange>
            </w:pPr>
            <w:ins w:id="365" w:author="Dru Urbassik" w:date="2017-11-30T21:33:00Z">
              <w:r w:rsidRPr="00BB1D73">
                <w:rPr>
                  <w:rPrChange w:id="366" w:author="Dru Urbassik" w:date="2017-11-30T21:33:00Z">
                    <w:rPr/>
                  </w:rPrChange>
                </w:rPr>
                <w:t>Writing Foundational Requirements</w:t>
              </w:r>
            </w:ins>
          </w:p>
          <w:p w:rsidR="00636E5D" w:rsidRPr="00BB1D73" w:rsidRDefault="00FB6805" w:rsidP="00FB6805">
            <w:pPr>
              <w:pStyle w:val="ListParagraph"/>
              <w:numPr>
                <w:ilvl w:val="0"/>
                <w:numId w:val="9"/>
              </w:numPr>
              <w:spacing w:before="100" w:beforeAutospacing="1" w:after="100" w:afterAutospacing="1"/>
              <w:rPr>
                <w:ins w:id="367" w:author="Dru Urbassik" w:date="2017-11-30T21:33:00Z"/>
                <w:b w:val="0"/>
                <w:bCs w:val="0"/>
                <w:rPrChange w:id="368" w:author="Dru Urbassik" w:date="2017-11-30T21:33:00Z">
                  <w:rPr>
                    <w:ins w:id="369" w:author="Dru Urbassik" w:date="2017-11-30T21:33:00Z"/>
                    <w:b w:val="0"/>
                  </w:rPr>
                </w:rPrChange>
              </w:rPr>
              <w:pPrChange w:id="370" w:author="Dru Urbassik" w:date="2017-11-30T21:32:00Z">
                <w:pPr>
                  <w:spacing w:before="100" w:beforeAutospacing="1" w:after="100" w:afterAutospacing="1"/>
                  <w:ind w:left="877" w:hanging="270"/>
                </w:pPr>
              </w:pPrChange>
            </w:pPr>
            <w:ins w:id="371" w:author="Dru Urbassik" w:date="2017-11-30T21:31:00Z">
              <w:r w:rsidRPr="00FB6805">
                <w:rPr>
                  <w:b w:val="0"/>
                  <w:rPrChange w:id="372" w:author="Dru Urbassik" w:date="2017-11-30T21:32:00Z">
                    <w:rPr/>
                  </w:rPrChange>
                </w:rPr>
                <w:t>Students taking writing classes of three credits each must take WR 121, 122, and either WR 123 or 227. Students taking writing classes of 4 credits each must take WR 121 and either WR 122 or 227. A student must have eight credits of Writing.</w:t>
              </w:r>
            </w:ins>
          </w:p>
          <w:p w:rsidR="00BB1D73" w:rsidRPr="00BB1D73" w:rsidRDefault="00BB1D73" w:rsidP="00FB6805">
            <w:pPr>
              <w:pStyle w:val="ListParagraph"/>
              <w:numPr>
                <w:ilvl w:val="0"/>
                <w:numId w:val="9"/>
              </w:numPr>
              <w:spacing w:before="100" w:beforeAutospacing="1" w:after="100" w:afterAutospacing="1"/>
              <w:rPr>
                <w:ins w:id="373" w:author="Dru Urbassik" w:date="2017-11-30T21:30:00Z"/>
                <w:rStyle w:val="Strong"/>
                <w:rPrChange w:id="374" w:author="Dru Urbassik" w:date="2017-11-30T21:34:00Z">
                  <w:rPr>
                    <w:ins w:id="375" w:author="Dru Urbassik" w:date="2017-11-30T21:30:00Z"/>
                    <w:rStyle w:val="Strong"/>
                    <w:b/>
                  </w:rPr>
                </w:rPrChange>
              </w:rPr>
              <w:pPrChange w:id="376" w:author="Dru Urbassik" w:date="2017-11-30T21:32:00Z">
                <w:pPr>
                  <w:spacing w:before="100" w:beforeAutospacing="1" w:after="100" w:afterAutospacing="1"/>
                  <w:ind w:left="877" w:hanging="270"/>
                </w:pPr>
              </w:pPrChange>
            </w:pPr>
            <w:ins w:id="377" w:author="Dru Urbassik" w:date="2017-11-30T21:34:00Z">
              <w:r w:rsidRPr="00BB1D73">
                <w:rPr>
                  <w:b w:val="0"/>
                  <w:rPrChange w:id="378" w:author="Dru Urbassik" w:date="2017-11-30T21:34:00Z">
                    <w:rPr/>
                  </w:rPrChange>
                </w:rPr>
                <w:t>Information Literacy will be included in the Writing Requirement</w:t>
              </w:r>
              <w:r w:rsidRPr="00BB1D73">
                <w:rPr>
                  <w:b w:val="0"/>
                  <w:rPrChange w:id="379" w:author="Dru Urbassik" w:date="2017-11-30T21:34:00Z">
                    <w:rPr/>
                  </w:rPrChange>
                </w:rPr>
                <w:t>.</w:t>
              </w:r>
            </w:ins>
          </w:p>
          <w:p w:rsidR="00636E5D" w:rsidRDefault="00636E5D" w:rsidP="00636E5D">
            <w:pPr>
              <w:pStyle w:val="NoSpacing"/>
              <w:rPr>
                <w:ins w:id="380" w:author="Dru Urbassik" w:date="2017-11-30T21:23:00Z"/>
                <w:rFonts w:ascii="Arial" w:hAnsi="Arial" w:cs="Arial"/>
                <w:sz w:val="20"/>
                <w:szCs w:val="20"/>
              </w:rPr>
            </w:pPr>
          </w:p>
          <w:p w:rsidR="00636E5D" w:rsidRDefault="00636E5D" w:rsidP="00636E5D">
            <w:pPr>
              <w:pStyle w:val="NoSpacing"/>
              <w:ind w:left="247" w:hanging="247"/>
              <w:rPr>
                <w:ins w:id="381" w:author="Dru Urbassik" w:date="2017-11-30T21:23:00Z"/>
                <w:rFonts w:ascii="Arial" w:hAnsi="Arial" w:cs="Arial"/>
                <w:sz w:val="20"/>
                <w:szCs w:val="20"/>
              </w:rPr>
            </w:pPr>
            <w:customXmlInsRangeStart w:id="382" w:author="Dru Urbassik" w:date="2017-11-30T21:23:00Z"/>
            <w:sdt>
              <w:sdtPr>
                <w:rPr>
                  <w:rFonts w:ascii="Arial" w:hAnsi="Arial" w:cs="Arial"/>
                  <w:sz w:val="20"/>
                  <w:szCs w:val="20"/>
                </w:rPr>
                <w:id w:val="1621878828"/>
                <w14:checkbox>
                  <w14:checked w14:val="0"/>
                  <w14:checkedState w14:val="2612" w14:font="MS Gothic"/>
                  <w14:uncheckedState w14:val="2610" w14:font="MS Gothic"/>
                </w14:checkbox>
              </w:sdtPr>
              <w:sdtContent>
                <w:customXmlInsRangeEnd w:id="382"/>
                <w:ins w:id="383" w:author="Dru Urbassik" w:date="2017-11-30T21:23:00Z">
                  <w:r>
                    <w:rPr>
                      <w:rFonts w:ascii="MS Gothic" w:eastAsia="MS Gothic" w:hAnsi="MS Gothic" w:cs="Arial" w:hint="eastAsia"/>
                      <w:sz w:val="20"/>
                      <w:szCs w:val="20"/>
                    </w:rPr>
                    <w:t>☐</w:t>
                  </w:r>
                </w:ins>
                <w:customXmlInsRangeStart w:id="384" w:author="Dru Urbassik" w:date="2017-11-30T21:23:00Z"/>
              </w:sdtContent>
            </w:sdt>
            <w:customXmlInsRangeEnd w:id="384"/>
            <w:ins w:id="385" w:author="Dru Urbassik" w:date="2017-11-30T21:23:00Z">
              <w:r>
                <w:rPr>
                  <w:rFonts w:ascii="Arial" w:hAnsi="Arial" w:cs="Arial"/>
                  <w:sz w:val="20"/>
                  <w:szCs w:val="20"/>
                </w:rPr>
                <w:t xml:space="preserve"> All course outcomes on the course outline are met with a rating of complete (C) or substantially (S)</w:t>
              </w:r>
            </w:ins>
          </w:p>
          <w:p w:rsidR="00636E5D" w:rsidRPr="00BF7D11" w:rsidRDefault="00636E5D" w:rsidP="00636E5D">
            <w:pPr>
              <w:spacing w:before="100" w:beforeAutospacing="1" w:after="100" w:afterAutospacing="1"/>
              <w:ind w:left="877" w:hanging="270"/>
              <w:rPr>
                <w:ins w:id="386" w:author="Dru Urbassik" w:date="2017-11-30T21:35:00Z"/>
                <w:b w:val="0"/>
                <w:rPrChange w:id="387" w:author="Dru Urbassik" w:date="2017-11-30T21:37:00Z">
                  <w:rPr>
                    <w:ins w:id="388" w:author="Dru Urbassik" w:date="2017-11-30T21:35:00Z"/>
                    <w:b w:val="0"/>
                  </w:rPr>
                </w:rPrChange>
              </w:rPr>
            </w:pPr>
            <w:customXmlInsRangeStart w:id="389" w:author="Dru Urbassik" w:date="2017-11-30T21:23:00Z"/>
            <w:sdt>
              <w:sdtPr>
                <w:rPr>
                  <w:rFonts w:ascii="Arial" w:eastAsia="Times New Roman" w:hAnsi="Arial" w:cs="Arial"/>
                  <w:b w:val="0"/>
                  <w:sz w:val="20"/>
                  <w:szCs w:val="20"/>
                  <w:rPrChange w:id="390" w:author="Dru Urbassik" w:date="2017-11-30T21:37:00Z">
                    <w:rPr>
                      <w:rFonts w:ascii="Arial" w:eastAsia="Times New Roman" w:hAnsi="Arial" w:cs="Arial"/>
                      <w:sz w:val="20"/>
                      <w:szCs w:val="20"/>
                    </w:rPr>
                  </w:rPrChange>
                </w:rPr>
                <w:id w:val="1035240515"/>
                <w14:checkbox>
                  <w14:checked w14:val="0"/>
                  <w14:checkedState w14:val="2612" w14:font="MS Gothic"/>
                  <w14:uncheckedState w14:val="2610" w14:font="MS Gothic"/>
                </w14:checkbox>
              </w:sdtPr>
              <w:sdtContent>
                <w:customXmlInsRangeEnd w:id="389"/>
                <w:ins w:id="391" w:author="Dru Urbassik" w:date="2017-11-30T21:23:00Z">
                  <w:r w:rsidRPr="00BF7D11">
                    <w:rPr>
                      <w:rFonts w:ascii="Segoe UI Symbol" w:eastAsia="MS Gothic" w:hAnsi="Segoe UI Symbol" w:cs="Segoe UI Symbol"/>
                      <w:b w:val="0"/>
                      <w:sz w:val="20"/>
                      <w:szCs w:val="20"/>
                      <w:rPrChange w:id="392" w:author="Dru Urbassik" w:date="2017-11-30T21:37:00Z">
                        <w:rPr>
                          <w:rFonts w:ascii="Segoe UI Symbol" w:eastAsia="MS Gothic" w:hAnsi="Segoe UI Symbol" w:cs="Segoe UI Symbol"/>
                          <w:b w:val="0"/>
                          <w:sz w:val="20"/>
                          <w:szCs w:val="20"/>
                        </w:rPr>
                      </w:rPrChange>
                    </w:rPr>
                    <w:t>☐</w:t>
                  </w:r>
                </w:ins>
                <w:customXmlInsRangeStart w:id="393" w:author="Dru Urbassik" w:date="2017-11-30T21:23:00Z"/>
              </w:sdtContent>
            </w:sdt>
            <w:customXmlInsRangeEnd w:id="393"/>
            <w:ins w:id="394" w:author="Dru Urbassik" w:date="2017-11-30T21:23:00Z">
              <w:r w:rsidRPr="00BF7D11">
                <w:rPr>
                  <w:rFonts w:ascii="Arial" w:eastAsia="Times New Roman" w:hAnsi="Arial" w:cs="Arial"/>
                  <w:b w:val="0"/>
                  <w:sz w:val="20"/>
                  <w:szCs w:val="20"/>
                  <w:rPrChange w:id="395" w:author="Dru Urbassik" w:date="2017-11-30T21:37:00Z">
                    <w:rPr>
                      <w:rFonts w:ascii="Arial" w:eastAsia="Times New Roman" w:hAnsi="Arial" w:cs="Arial"/>
                      <w:b w:val="0"/>
                      <w:sz w:val="20"/>
                      <w:szCs w:val="20"/>
                    </w:rPr>
                  </w:rPrChange>
                </w:rPr>
                <w:t xml:space="preserve"> </w:t>
              </w:r>
            </w:ins>
            <w:ins w:id="396" w:author="Dru Urbassik" w:date="2017-11-30T21:35:00Z">
              <w:r w:rsidR="00BF7D11" w:rsidRPr="00BF7D11">
                <w:rPr>
                  <w:b w:val="0"/>
                  <w:rPrChange w:id="397" w:author="Dru Urbassik" w:date="2017-11-30T21:37:00Z">
                    <w:rPr/>
                  </w:rPrChange>
                </w:rPr>
                <w:t>Formulate a problem statement;</w:t>
              </w:r>
            </w:ins>
          </w:p>
          <w:p w:rsidR="00BF7D11" w:rsidRPr="00BF7D11" w:rsidRDefault="00BF7D11" w:rsidP="00BF7D11">
            <w:pPr>
              <w:spacing w:before="100" w:beforeAutospacing="1" w:after="100" w:afterAutospacing="1"/>
              <w:ind w:left="877" w:hanging="270"/>
              <w:rPr>
                <w:ins w:id="398" w:author="Dru Urbassik" w:date="2017-11-30T21:35:00Z"/>
                <w:rStyle w:val="Strong"/>
                <w:b/>
                <w:rPrChange w:id="399" w:author="Dru Urbassik" w:date="2017-11-30T21:37:00Z">
                  <w:rPr>
                    <w:ins w:id="400" w:author="Dru Urbassik" w:date="2017-11-30T21:35:00Z"/>
                    <w:rStyle w:val="Strong"/>
                    <w:b/>
                  </w:rPr>
                </w:rPrChange>
              </w:rPr>
            </w:pPr>
            <w:customXmlInsRangeStart w:id="401" w:author="Dru Urbassik" w:date="2017-11-30T21:35:00Z"/>
            <w:sdt>
              <w:sdtPr>
                <w:rPr>
                  <w:rFonts w:ascii="Arial" w:eastAsia="Times New Roman" w:hAnsi="Arial" w:cs="Arial"/>
                  <w:b w:val="0"/>
                  <w:sz w:val="20"/>
                  <w:szCs w:val="20"/>
                  <w:rPrChange w:id="402" w:author="Dru Urbassik" w:date="2017-11-30T21:37:00Z">
                    <w:rPr>
                      <w:rFonts w:ascii="Arial" w:eastAsia="Times New Roman" w:hAnsi="Arial" w:cs="Arial"/>
                      <w:sz w:val="20"/>
                      <w:szCs w:val="20"/>
                    </w:rPr>
                  </w:rPrChange>
                </w:rPr>
                <w:id w:val="-141349783"/>
                <w14:checkbox>
                  <w14:checked w14:val="0"/>
                  <w14:checkedState w14:val="2612" w14:font="MS Gothic"/>
                  <w14:uncheckedState w14:val="2610" w14:font="MS Gothic"/>
                </w14:checkbox>
              </w:sdtPr>
              <w:sdtContent>
                <w:customXmlInsRangeEnd w:id="401"/>
                <w:ins w:id="403" w:author="Dru Urbassik" w:date="2017-11-30T21:35:00Z">
                  <w:r w:rsidRPr="00BF7D11">
                    <w:rPr>
                      <w:rFonts w:ascii="Segoe UI Symbol" w:eastAsia="MS Gothic" w:hAnsi="Segoe UI Symbol" w:cs="Segoe UI Symbol"/>
                      <w:b w:val="0"/>
                      <w:sz w:val="20"/>
                      <w:szCs w:val="20"/>
                      <w:rPrChange w:id="404" w:author="Dru Urbassik" w:date="2017-11-30T21:37:00Z">
                        <w:rPr>
                          <w:rFonts w:ascii="Segoe UI Symbol" w:eastAsia="MS Gothic" w:hAnsi="Segoe UI Symbol" w:cs="Segoe UI Symbol"/>
                          <w:b w:val="0"/>
                          <w:sz w:val="20"/>
                          <w:szCs w:val="20"/>
                        </w:rPr>
                      </w:rPrChange>
                    </w:rPr>
                    <w:t>☐</w:t>
                  </w:r>
                </w:ins>
                <w:customXmlInsRangeStart w:id="405" w:author="Dru Urbassik" w:date="2017-11-30T21:35:00Z"/>
              </w:sdtContent>
            </w:sdt>
            <w:customXmlInsRangeEnd w:id="405"/>
            <w:ins w:id="406" w:author="Dru Urbassik" w:date="2017-11-30T21:35:00Z">
              <w:r w:rsidRPr="00BF7D11">
                <w:rPr>
                  <w:rFonts w:ascii="Arial" w:eastAsia="Times New Roman" w:hAnsi="Arial" w:cs="Arial"/>
                  <w:b w:val="0"/>
                  <w:sz w:val="20"/>
                  <w:szCs w:val="20"/>
                  <w:rPrChange w:id="407" w:author="Dru Urbassik" w:date="2017-11-30T21:37:00Z">
                    <w:rPr>
                      <w:rFonts w:ascii="Arial" w:eastAsia="Times New Roman" w:hAnsi="Arial" w:cs="Arial"/>
                      <w:b w:val="0"/>
                      <w:sz w:val="20"/>
                      <w:szCs w:val="20"/>
                    </w:rPr>
                  </w:rPrChange>
                </w:rPr>
                <w:t xml:space="preserve"> </w:t>
              </w:r>
            </w:ins>
            <w:ins w:id="408" w:author="Dru Urbassik" w:date="2017-11-30T21:36:00Z">
              <w:r w:rsidRPr="00BF7D11">
                <w:rPr>
                  <w:b w:val="0"/>
                  <w:rPrChange w:id="409" w:author="Dru Urbassik" w:date="2017-11-30T21:37:00Z">
                    <w:rPr/>
                  </w:rPrChange>
                </w:rPr>
                <w:t>Determine the nature and extent of the information needed to address the problem;</w:t>
              </w:r>
            </w:ins>
          </w:p>
          <w:p w:rsidR="00BF7D11" w:rsidRPr="00BF7D11" w:rsidRDefault="00BF7D11" w:rsidP="00BF7D11">
            <w:pPr>
              <w:spacing w:before="100" w:beforeAutospacing="1" w:after="100" w:afterAutospacing="1"/>
              <w:ind w:left="877" w:hanging="270"/>
              <w:rPr>
                <w:ins w:id="410" w:author="Dru Urbassik" w:date="2017-11-30T21:36:00Z"/>
                <w:b w:val="0"/>
                <w:rPrChange w:id="411" w:author="Dru Urbassik" w:date="2017-11-30T21:37:00Z">
                  <w:rPr>
                    <w:ins w:id="412" w:author="Dru Urbassik" w:date="2017-11-30T21:36:00Z"/>
                  </w:rPr>
                </w:rPrChange>
              </w:rPr>
            </w:pPr>
            <w:customXmlInsRangeStart w:id="413" w:author="Dru Urbassik" w:date="2017-11-30T21:35:00Z"/>
            <w:sdt>
              <w:sdtPr>
                <w:rPr>
                  <w:rFonts w:ascii="Arial" w:eastAsia="Times New Roman" w:hAnsi="Arial" w:cs="Arial"/>
                  <w:b w:val="0"/>
                  <w:sz w:val="20"/>
                  <w:szCs w:val="20"/>
                  <w:rPrChange w:id="414" w:author="Dru Urbassik" w:date="2017-11-30T21:37:00Z">
                    <w:rPr>
                      <w:rFonts w:ascii="Arial" w:eastAsia="Times New Roman" w:hAnsi="Arial" w:cs="Arial"/>
                      <w:sz w:val="20"/>
                      <w:szCs w:val="20"/>
                    </w:rPr>
                  </w:rPrChange>
                </w:rPr>
                <w:id w:val="178325718"/>
                <w14:checkbox>
                  <w14:checked w14:val="0"/>
                  <w14:checkedState w14:val="2612" w14:font="MS Gothic"/>
                  <w14:uncheckedState w14:val="2610" w14:font="MS Gothic"/>
                </w14:checkbox>
              </w:sdtPr>
              <w:sdtContent>
                <w:customXmlInsRangeEnd w:id="413"/>
                <w:ins w:id="415" w:author="Dru Urbassik" w:date="2017-11-30T21:35:00Z">
                  <w:r w:rsidRPr="00BF7D11">
                    <w:rPr>
                      <w:rFonts w:ascii="Segoe UI Symbol" w:eastAsia="MS Gothic" w:hAnsi="Segoe UI Symbol" w:cs="Segoe UI Symbol"/>
                      <w:b w:val="0"/>
                      <w:sz w:val="20"/>
                      <w:szCs w:val="20"/>
                      <w:rPrChange w:id="416" w:author="Dru Urbassik" w:date="2017-11-30T21:37:00Z">
                        <w:rPr>
                          <w:rFonts w:ascii="Segoe UI Symbol" w:eastAsia="MS Gothic" w:hAnsi="Segoe UI Symbol" w:cs="Segoe UI Symbol"/>
                          <w:b w:val="0"/>
                          <w:sz w:val="20"/>
                          <w:szCs w:val="20"/>
                        </w:rPr>
                      </w:rPrChange>
                    </w:rPr>
                    <w:t>☐</w:t>
                  </w:r>
                </w:ins>
                <w:customXmlInsRangeStart w:id="417" w:author="Dru Urbassik" w:date="2017-11-30T21:35:00Z"/>
              </w:sdtContent>
            </w:sdt>
            <w:customXmlInsRangeEnd w:id="417"/>
            <w:ins w:id="418" w:author="Dru Urbassik" w:date="2017-11-30T21:35:00Z">
              <w:r w:rsidRPr="00BF7D11">
                <w:rPr>
                  <w:rFonts w:ascii="Arial" w:eastAsia="Times New Roman" w:hAnsi="Arial" w:cs="Arial"/>
                  <w:b w:val="0"/>
                  <w:sz w:val="20"/>
                  <w:szCs w:val="20"/>
                  <w:rPrChange w:id="419" w:author="Dru Urbassik" w:date="2017-11-30T21:37:00Z">
                    <w:rPr>
                      <w:rFonts w:ascii="Arial" w:eastAsia="Times New Roman" w:hAnsi="Arial" w:cs="Arial"/>
                      <w:b w:val="0"/>
                      <w:sz w:val="20"/>
                      <w:szCs w:val="20"/>
                    </w:rPr>
                  </w:rPrChange>
                </w:rPr>
                <w:t xml:space="preserve"> </w:t>
              </w:r>
            </w:ins>
            <w:ins w:id="420" w:author="Dru Urbassik" w:date="2017-11-30T21:36:00Z">
              <w:r w:rsidRPr="00BF7D11">
                <w:rPr>
                  <w:b w:val="0"/>
                  <w:rPrChange w:id="421" w:author="Dru Urbassik" w:date="2017-11-30T21:37:00Z">
                    <w:rPr/>
                  </w:rPrChange>
                </w:rPr>
                <w:t>Access relevant information effectively and efficiently;</w:t>
              </w:r>
            </w:ins>
          </w:p>
          <w:p w:rsidR="00BF7D11" w:rsidRPr="00BF7D11" w:rsidRDefault="00BF7D11" w:rsidP="00BF7D11">
            <w:pPr>
              <w:spacing w:before="100" w:beforeAutospacing="1" w:after="100" w:afterAutospacing="1"/>
              <w:ind w:left="877" w:hanging="270"/>
              <w:rPr>
                <w:ins w:id="422" w:author="Dru Urbassik" w:date="2017-11-30T21:35:00Z"/>
                <w:rStyle w:val="Strong"/>
                <w:b/>
                <w:rPrChange w:id="423" w:author="Dru Urbassik" w:date="2017-11-30T21:37:00Z">
                  <w:rPr>
                    <w:ins w:id="424" w:author="Dru Urbassik" w:date="2017-11-30T21:35:00Z"/>
                    <w:rStyle w:val="Strong"/>
                    <w:b/>
                  </w:rPr>
                </w:rPrChange>
              </w:rPr>
            </w:pPr>
            <w:customXmlInsRangeStart w:id="425" w:author="Dru Urbassik" w:date="2017-11-30T21:35:00Z"/>
            <w:sdt>
              <w:sdtPr>
                <w:rPr>
                  <w:rFonts w:ascii="Arial" w:eastAsia="Times New Roman" w:hAnsi="Arial" w:cs="Arial"/>
                  <w:b w:val="0"/>
                  <w:sz w:val="20"/>
                  <w:szCs w:val="20"/>
                  <w:rPrChange w:id="426" w:author="Dru Urbassik" w:date="2017-11-30T21:37:00Z">
                    <w:rPr>
                      <w:rFonts w:ascii="Arial" w:eastAsia="Times New Roman" w:hAnsi="Arial" w:cs="Arial"/>
                      <w:sz w:val="20"/>
                      <w:szCs w:val="20"/>
                    </w:rPr>
                  </w:rPrChange>
                </w:rPr>
                <w:id w:val="1390147450"/>
                <w14:checkbox>
                  <w14:checked w14:val="0"/>
                  <w14:checkedState w14:val="2612" w14:font="MS Gothic"/>
                  <w14:uncheckedState w14:val="2610" w14:font="MS Gothic"/>
                </w14:checkbox>
              </w:sdtPr>
              <w:sdtContent>
                <w:customXmlInsRangeEnd w:id="425"/>
                <w:ins w:id="427" w:author="Dru Urbassik" w:date="2017-11-30T21:36:00Z">
                  <w:r w:rsidRPr="00BF7D11">
                    <w:rPr>
                      <w:rFonts w:ascii="MS Gothic" w:eastAsia="MS Gothic" w:hAnsi="MS Gothic" w:cs="Arial" w:hint="eastAsia"/>
                      <w:b w:val="0"/>
                      <w:sz w:val="20"/>
                      <w:szCs w:val="20"/>
                      <w:rPrChange w:id="428" w:author="Dru Urbassik" w:date="2017-11-30T21:37:00Z">
                        <w:rPr>
                          <w:rFonts w:ascii="MS Gothic" w:eastAsia="MS Gothic" w:hAnsi="MS Gothic" w:cs="Arial" w:hint="eastAsia"/>
                          <w:sz w:val="20"/>
                          <w:szCs w:val="20"/>
                        </w:rPr>
                      </w:rPrChange>
                    </w:rPr>
                    <w:t>☐</w:t>
                  </w:r>
                </w:ins>
                <w:customXmlInsRangeStart w:id="429" w:author="Dru Urbassik" w:date="2017-11-30T21:35:00Z"/>
              </w:sdtContent>
            </w:sdt>
            <w:customXmlInsRangeEnd w:id="429"/>
            <w:ins w:id="430" w:author="Dru Urbassik" w:date="2017-11-30T21:35:00Z">
              <w:r w:rsidRPr="00BF7D11">
                <w:rPr>
                  <w:rFonts w:ascii="Arial" w:eastAsia="Times New Roman" w:hAnsi="Arial" w:cs="Arial"/>
                  <w:b w:val="0"/>
                  <w:sz w:val="20"/>
                  <w:szCs w:val="20"/>
                  <w:rPrChange w:id="431" w:author="Dru Urbassik" w:date="2017-11-30T21:37:00Z">
                    <w:rPr>
                      <w:rFonts w:ascii="Arial" w:eastAsia="Times New Roman" w:hAnsi="Arial" w:cs="Arial"/>
                      <w:b w:val="0"/>
                      <w:sz w:val="20"/>
                      <w:szCs w:val="20"/>
                    </w:rPr>
                  </w:rPrChange>
                </w:rPr>
                <w:t xml:space="preserve"> </w:t>
              </w:r>
            </w:ins>
            <w:ins w:id="432" w:author="Dru Urbassik" w:date="2017-11-30T21:36:00Z">
              <w:r w:rsidRPr="00BF7D11">
                <w:rPr>
                  <w:b w:val="0"/>
                  <w:rPrChange w:id="433" w:author="Dru Urbassik" w:date="2017-11-30T21:37:00Z">
                    <w:rPr/>
                  </w:rPrChange>
                </w:rPr>
                <w:t xml:space="preserve">Evaluate information and its source critically; </w:t>
              </w:r>
              <w:r w:rsidRPr="00BF7D11">
                <w:rPr>
                  <w:rStyle w:val="Strong"/>
                  <w:b/>
                  <w:rPrChange w:id="434" w:author="Dru Urbassik" w:date="2017-11-30T21:37:00Z">
                    <w:rPr>
                      <w:rStyle w:val="Strong"/>
                    </w:rPr>
                  </w:rPrChange>
                </w:rPr>
                <w:t>and</w:t>
              </w:r>
            </w:ins>
          </w:p>
          <w:p w:rsidR="00BF7D11" w:rsidRPr="00BF7D11" w:rsidRDefault="00BF7D11" w:rsidP="00BF7D11">
            <w:pPr>
              <w:spacing w:before="100" w:beforeAutospacing="1" w:after="100" w:afterAutospacing="1"/>
              <w:ind w:left="877" w:hanging="270"/>
              <w:rPr>
                <w:ins w:id="435" w:author="Dru Urbassik" w:date="2017-11-30T21:23:00Z"/>
                <w:rStyle w:val="Strong"/>
                <w:b/>
                <w:rPrChange w:id="436" w:author="Dru Urbassik" w:date="2017-11-30T21:37:00Z">
                  <w:rPr>
                    <w:ins w:id="437" w:author="Dru Urbassik" w:date="2017-11-30T21:23:00Z"/>
                    <w:rStyle w:val="Strong"/>
                    <w:b/>
                  </w:rPr>
                </w:rPrChange>
              </w:rPr>
              <w:pPrChange w:id="438" w:author="Dru Urbassik" w:date="2017-11-30T21:35:00Z">
                <w:pPr>
                  <w:spacing w:before="100" w:beforeAutospacing="1" w:after="100" w:afterAutospacing="1"/>
                  <w:ind w:left="877" w:hanging="270"/>
                </w:pPr>
              </w:pPrChange>
            </w:pPr>
            <w:customXmlInsRangeStart w:id="439" w:author="Dru Urbassik" w:date="2017-11-30T21:35:00Z"/>
            <w:sdt>
              <w:sdtPr>
                <w:rPr>
                  <w:rFonts w:ascii="Arial" w:eastAsia="Times New Roman" w:hAnsi="Arial" w:cs="Arial"/>
                  <w:b w:val="0"/>
                  <w:sz w:val="20"/>
                  <w:szCs w:val="20"/>
                  <w:rPrChange w:id="440" w:author="Dru Urbassik" w:date="2017-11-30T21:37:00Z">
                    <w:rPr>
                      <w:rFonts w:ascii="Arial" w:eastAsia="Times New Roman" w:hAnsi="Arial" w:cs="Arial"/>
                      <w:sz w:val="20"/>
                      <w:szCs w:val="20"/>
                    </w:rPr>
                  </w:rPrChange>
                </w:rPr>
                <w:id w:val="1882583115"/>
                <w14:checkbox>
                  <w14:checked w14:val="0"/>
                  <w14:checkedState w14:val="2612" w14:font="MS Gothic"/>
                  <w14:uncheckedState w14:val="2610" w14:font="MS Gothic"/>
                </w14:checkbox>
              </w:sdtPr>
              <w:sdtContent>
                <w:customXmlInsRangeEnd w:id="439"/>
                <w:ins w:id="441" w:author="Dru Urbassik" w:date="2017-11-30T21:35:00Z">
                  <w:r w:rsidRPr="00BF7D11">
                    <w:rPr>
                      <w:rFonts w:ascii="Segoe UI Symbol" w:eastAsia="MS Gothic" w:hAnsi="Segoe UI Symbol" w:cs="Segoe UI Symbol"/>
                      <w:b w:val="0"/>
                      <w:sz w:val="20"/>
                      <w:szCs w:val="20"/>
                      <w:rPrChange w:id="442" w:author="Dru Urbassik" w:date="2017-11-30T21:37:00Z">
                        <w:rPr>
                          <w:rFonts w:ascii="Segoe UI Symbol" w:eastAsia="MS Gothic" w:hAnsi="Segoe UI Symbol" w:cs="Segoe UI Symbol"/>
                          <w:b w:val="0"/>
                          <w:sz w:val="20"/>
                          <w:szCs w:val="20"/>
                        </w:rPr>
                      </w:rPrChange>
                    </w:rPr>
                    <w:t>☐</w:t>
                  </w:r>
                </w:ins>
                <w:customXmlInsRangeStart w:id="443" w:author="Dru Urbassik" w:date="2017-11-30T21:35:00Z"/>
              </w:sdtContent>
            </w:sdt>
            <w:customXmlInsRangeEnd w:id="443"/>
            <w:ins w:id="444" w:author="Dru Urbassik" w:date="2017-11-30T21:35:00Z">
              <w:r w:rsidRPr="00BF7D11">
                <w:rPr>
                  <w:rFonts w:ascii="Arial" w:eastAsia="Times New Roman" w:hAnsi="Arial" w:cs="Arial"/>
                  <w:b w:val="0"/>
                  <w:sz w:val="20"/>
                  <w:szCs w:val="20"/>
                  <w:rPrChange w:id="445" w:author="Dru Urbassik" w:date="2017-11-30T21:37:00Z">
                    <w:rPr>
                      <w:rFonts w:ascii="Arial" w:eastAsia="Times New Roman" w:hAnsi="Arial" w:cs="Arial"/>
                      <w:b w:val="0"/>
                      <w:sz w:val="20"/>
                      <w:szCs w:val="20"/>
                    </w:rPr>
                  </w:rPrChange>
                </w:rPr>
                <w:t xml:space="preserve"> </w:t>
              </w:r>
            </w:ins>
            <w:ins w:id="446" w:author="Dru Urbassik" w:date="2017-11-30T21:37:00Z">
              <w:r w:rsidRPr="00BF7D11">
                <w:rPr>
                  <w:b w:val="0"/>
                  <w:rPrChange w:id="447" w:author="Dru Urbassik" w:date="2017-11-30T21:37:00Z">
                    <w:rPr/>
                  </w:rPrChange>
                </w:rPr>
                <w:t>Understand many of the economic, legal, and social issues surrounding the use of information.</w:t>
              </w:r>
            </w:ins>
          </w:p>
          <w:p w:rsidR="00636E5D" w:rsidRDefault="00636E5D" w:rsidP="00636E5D">
            <w:pPr>
              <w:spacing w:before="100" w:beforeAutospacing="1" w:after="100" w:afterAutospacing="1"/>
              <w:ind w:left="247" w:hanging="270"/>
              <w:rPr>
                <w:ins w:id="448" w:author="Dru Urbassik" w:date="2017-11-30T21:23:00Z"/>
                <w:rFonts w:ascii="Arial" w:hAnsi="Arial" w:cs="Arial"/>
                <w:sz w:val="20"/>
                <w:szCs w:val="20"/>
              </w:rPr>
            </w:pPr>
            <w:customXmlInsRangeStart w:id="449" w:author="Dru Urbassik" w:date="2017-11-30T21:23:00Z"/>
            <w:sdt>
              <w:sdtPr>
                <w:rPr>
                  <w:rFonts w:ascii="Arial" w:hAnsi="Arial" w:cs="Arial"/>
                  <w:sz w:val="20"/>
                  <w:szCs w:val="20"/>
                </w:rPr>
                <w:id w:val="1821387220"/>
                <w14:checkbox>
                  <w14:checked w14:val="0"/>
                  <w14:checkedState w14:val="2612" w14:font="MS Gothic"/>
                  <w14:uncheckedState w14:val="2610" w14:font="MS Gothic"/>
                </w14:checkbox>
              </w:sdtPr>
              <w:sdtContent>
                <w:customXmlInsRangeEnd w:id="449"/>
                <w:ins w:id="450" w:author="Dru Urbassik" w:date="2017-11-30T21:23:00Z">
                  <w:r w:rsidRPr="0008127D">
                    <w:rPr>
                      <w:rFonts w:ascii="MS Gothic" w:eastAsia="MS Gothic" w:hAnsi="MS Gothic" w:cs="Arial" w:hint="eastAsia"/>
                      <w:sz w:val="20"/>
                      <w:szCs w:val="20"/>
                    </w:rPr>
                    <w:t>☐</w:t>
                  </w:r>
                </w:ins>
                <w:customXmlInsRangeStart w:id="451" w:author="Dru Urbassik" w:date="2017-11-30T21:23:00Z"/>
              </w:sdtContent>
            </w:sdt>
            <w:customXmlInsRangeEnd w:id="451"/>
            <w:ins w:id="452" w:author="Dru Urbassik" w:date="2017-11-30T21:23:00Z">
              <w:r>
                <w:rPr>
                  <w:rFonts w:ascii="Arial" w:hAnsi="Arial" w:cs="Arial"/>
                  <w:sz w:val="20"/>
                  <w:szCs w:val="20"/>
                </w:rPr>
                <w:t xml:space="preserve"> The course transfers to Portland State University (PSU) as a general education course</w:t>
              </w:r>
            </w:ins>
          </w:p>
          <w:p w:rsidR="00636E5D" w:rsidRDefault="00636E5D" w:rsidP="00B11660">
            <w:pPr>
              <w:spacing w:before="100" w:beforeAutospacing="1" w:after="100" w:afterAutospacing="1"/>
              <w:ind w:left="247" w:hanging="270"/>
              <w:rPr>
                <w:ins w:id="453" w:author="Dru Urbassik" w:date="2017-11-30T21:23:00Z"/>
                <w:rFonts w:ascii="Arial" w:hAnsi="Arial" w:cs="Arial"/>
                <w:sz w:val="20"/>
                <w:szCs w:val="20"/>
              </w:rPr>
              <w:pPrChange w:id="454" w:author="Dru Urbassik" w:date="2017-11-30T21:38:00Z">
                <w:pPr>
                  <w:pStyle w:val="NoSpacing"/>
                </w:pPr>
              </w:pPrChange>
            </w:pPr>
            <w:customXmlInsRangeStart w:id="455" w:author="Dru Urbassik" w:date="2017-11-30T21:23:00Z"/>
            <w:sdt>
              <w:sdtPr>
                <w:rPr>
                  <w:rFonts w:ascii="Arial" w:hAnsi="Arial" w:cs="Arial"/>
                  <w:sz w:val="20"/>
                  <w:szCs w:val="20"/>
                </w:rPr>
                <w:id w:val="-208190619"/>
                <w14:checkbox>
                  <w14:checked w14:val="0"/>
                  <w14:checkedState w14:val="2612" w14:font="MS Gothic"/>
                  <w14:uncheckedState w14:val="2610" w14:font="MS Gothic"/>
                </w14:checkbox>
              </w:sdtPr>
              <w:sdtContent>
                <w:customXmlInsRangeEnd w:id="455"/>
                <w:ins w:id="456" w:author="Dru Urbassik" w:date="2017-11-30T21:23:00Z">
                  <w:r w:rsidRPr="0008127D">
                    <w:rPr>
                      <w:rFonts w:ascii="MS Gothic" w:eastAsia="MS Gothic" w:hAnsi="MS Gothic" w:cs="Arial" w:hint="eastAsia"/>
                      <w:sz w:val="20"/>
                      <w:szCs w:val="20"/>
                    </w:rPr>
                    <w:t>☐</w:t>
                  </w:r>
                </w:ins>
                <w:customXmlInsRangeStart w:id="457" w:author="Dru Urbassik" w:date="2017-11-30T21:23:00Z"/>
              </w:sdtContent>
            </w:sdt>
            <w:customXmlInsRangeEnd w:id="457"/>
            <w:ins w:id="458" w:author="Dru Urbassik" w:date="2017-11-30T21:23:00Z">
              <w:r>
                <w:rPr>
                  <w:rFonts w:ascii="Arial" w:hAnsi="Arial" w:cs="Arial"/>
                  <w:sz w:val="20"/>
                  <w:szCs w:val="20"/>
                </w:rPr>
                <w:t xml:space="preserve"> The course transfers to an Oregon University, other than PSU, as a general education course</w:t>
              </w:r>
            </w:ins>
          </w:p>
          <w:p w:rsidR="00B11660" w:rsidRPr="005A09E1" w:rsidRDefault="00B11660" w:rsidP="005A09E1">
            <w:pPr>
              <w:spacing w:before="100" w:beforeAutospacing="1" w:after="100" w:afterAutospacing="1"/>
              <w:rPr>
                <w:ins w:id="459" w:author="Dru Urbassik" w:date="2017-11-30T21:38:00Z"/>
                <w:rFonts w:ascii="Arial" w:hAnsi="Arial" w:cs="Arial"/>
                <w:sz w:val="20"/>
                <w:szCs w:val="20"/>
                <w:rPrChange w:id="460" w:author="Dru Urbassik" w:date="2017-11-30T21:39:00Z">
                  <w:rPr>
                    <w:ins w:id="461" w:author="Dru Urbassik" w:date="2017-11-30T21:38:00Z"/>
                  </w:rPr>
                </w:rPrChange>
              </w:rPr>
              <w:pPrChange w:id="462" w:author="Dru Urbassik" w:date="2017-11-30T21:39:00Z">
                <w:pPr>
                  <w:spacing w:before="100" w:beforeAutospacing="1" w:after="100" w:afterAutospacing="1"/>
                  <w:ind w:left="877" w:hanging="270"/>
                </w:pPr>
              </w:pPrChange>
            </w:pPr>
            <w:ins w:id="463" w:author="Dru Urbassik" w:date="2017-11-30T21:38:00Z">
              <w:r w:rsidRPr="005A09E1">
                <w:rPr>
                  <w:rFonts w:ascii="Arial" w:hAnsi="Arial" w:cs="Arial"/>
                  <w:sz w:val="20"/>
                  <w:szCs w:val="20"/>
                  <w:rPrChange w:id="464" w:author="Dru Urbassik" w:date="2017-11-30T21:39:00Z">
                    <w:rPr/>
                  </w:rPrChange>
                </w:rPr>
                <w:t>A Writing course infused with Information Literacy should include:</w:t>
              </w:r>
            </w:ins>
          </w:p>
          <w:p w:rsidR="008012F1" w:rsidRPr="008012F1" w:rsidRDefault="00636E5D" w:rsidP="005A09E1">
            <w:pPr>
              <w:spacing w:before="100" w:beforeAutospacing="1" w:after="100" w:afterAutospacing="1"/>
              <w:ind w:left="877" w:hanging="270"/>
              <w:rPr>
                <w:ins w:id="465" w:author="Dru Urbassik" w:date="2017-11-30T21:41:00Z"/>
                <w:b w:val="0"/>
                <w:rPrChange w:id="466" w:author="Dru Urbassik" w:date="2017-11-30T21:43:00Z">
                  <w:rPr>
                    <w:ins w:id="467" w:author="Dru Urbassik" w:date="2017-11-30T21:41:00Z"/>
                  </w:rPr>
                </w:rPrChange>
              </w:rPr>
              <w:pPrChange w:id="468" w:author="Dru Urbassik" w:date="2017-11-30T21:40:00Z">
                <w:pPr>
                  <w:spacing w:before="100" w:beforeAutospacing="1" w:after="100" w:afterAutospacing="1"/>
                  <w:ind w:left="877" w:hanging="270"/>
                </w:pPr>
              </w:pPrChange>
            </w:pPr>
            <w:customXmlInsRangeStart w:id="469" w:author="Dru Urbassik" w:date="2017-11-30T21:23:00Z"/>
            <w:sdt>
              <w:sdtPr>
                <w:rPr>
                  <w:rFonts w:ascii="Arial" w:eastAsia="Times New Roman" w:hAnsi="Arial" w:cs="Arial"/>
                  <w:sz w:val="20"/>
                  <w:szCs w:val="20"/>
                </w:rPr>
                <w:id w:val="-570422669"/>
                <w14:checkbox>
                  <w14:checked w14:val="0"/>
                  <w14:checkedState w14:val="2612" w14:font="MS Gothic"/>
                  <w14:uncheckedState w14:val="2610" w14:font="MS Gothic"/>
                </w14:checkbox>
              </w:sdtPr>
              <w:sdtContent>
                <w:customXmlInsRangeEnd w:id="469"/>
                <w:ins w:id="470" w:author="Dru Urbassik" w:date="2017-11-30T21:23:00Z">
                  <w:r>
                    <w:rPr>
                      <w:rFonts w:ascii="MS Gothic" w:eastAsia="MS Gothic" w:hAnsi="MS Gothic" w:cs="Arial" w:hint="eastAsia"/>
                      <w:b w:val="0"/>
                      <w:sz w:val="20"/>
                      <w:szCs w:val="20"/>
                    </w:rPr>
                    <w:t>☐</w:t>
                  </w:r>
                </w:ins>
                <w:customXmlInsRangeStart w:id="471" w:author="Dru Urbassik" w:date="2017-11-30T21:23:00Z"/>
              </w:sdtContent>
            </w:sdt>
            <w:customXmlInsRangeEnd w:id="471"/>
            <w:ins w:id="472" w:author="Dru Urbassik" w:date="2017-11-30T21:23:00Z">
              <w:r>
                <w:rPr>
                  <w:rFonts w:ascii="Arial" w:eastAsia="Times New Roman" w:hAnsi="Arial" w:cs="Arial"/>
                  <w:b w:val="0"/>
                  <w:sz w:val="20"/>
                  <w:szCs w:val="20"/>
                </w:rPr>
                <w:t xml:space="preserve"> </w:t>
              </w:r>
            </w:ins>
            <w:ins w:id="473" w:author="Dru Urbassik" w:date="2017-11-30T21:40:00Z">
              <w:r w:rsidR="008012F1" w:rsidRPr="008012F1">
                <w:rPr>
                  <w:b w:val="0"/>
                  <w:rPrChange w:id="474" w:author="Dru Urbassik" w:date="2017-11-30T21:43:00Z">
                    <w:rPr/>
                  </w:rPrChange>
                </w:rPr>
                <w:t>Instruction and practice in identifying gaps in knowledge and recognizing when information is needed.</w:t>
              </w:r>
            </w:ins>
          </w:p>
          <w:p w:rsidR="008012F1" w:rsidRPr="008012F1" w:rsidRDefault="005A09E1" w:rsidP="005A09E1">
            <w:pPr>
              <w:spacing w:before="100" w:beforeAutospacing="1" w:after="100" w:afterAutospacing="1"/>
              <w:ind w:left="877" w:hanging="270"/>
              <w:rPr>
                <w:ins w:id="475" w:author="Dru Urbassik" w:date="2017-11-30T21:41:00Z"/>
                <w:b w:val="0"/>
                <w:rPrChange w:id="476" w:author="Dru Urbassik" w:date="2017-11-30T21:43:00Z">
                  <w:rPr>
                    <w:ins w:id="477" w:author="Dru Urbassik" w:date="2017-11-30T21:41:00Z"/>
                  </w:rPr>
                </w:rPrChange>
              </w:rPr>
            </w:pPr>
            <w:customXmlInsRangeStart w:id="478" w:author="Dru Urbassik" w:date="2017-11-30T21:40:00Z"/>
            <w:sdt>
              <w:sdtPr>
                <w:rPr>
                  <w:rFonts w:ascii="Arial" w:eastAsia="Times New Roman" w:hAnsi="Arial" w:cs="Arial"/>
                  <w:b w:val="0"/>
                  <w:sz w:val="20"/>
                  <w:szCs w:val="20"/>
                  <w:rPrChange w:id="479" w:author="Dru Urbassik" w:date="2017-11-30T21:43:00Z">
                    <w:rPr>
                      <w:rFonts w:ascii="Arial" w:eastAsia="Times New Roman" w:hAnsi="Arial" w:cs="Arial"/>
                      <w:sz w:val="20"/>
                      <w:szCs w:val="20"/>
                    </w:rPr>
                  </w:rPrChange>
                </w:rPr>
                <w:id w:val="-1579351113"/>
                <w14:checkbox>
                  <w14:checked w14:val="0"/>
                  <w14:checkedState w14:val="2612" w14:font="MS Gothic"/>
                  <w14:uncheckedState w14:val="2610" w14:font="MS Gothic"/>
                </w14:checkbox>
              </w:sdtPr>
              <w:sdtContent>
                <w:customXmlInsRangeEnd w:id="478"/>
                <w:ins w:id="480" w:author="Dru Urbassik" w:date="2017-11-30T21:40:00Z">
                  <w:r w:rsidRPr="008012F1">
                    <w:rPr>
                      <w:rFonts w:ascii="MS Gothic" w:eastAsia="MS Gothic" w:hAnsi="MS Gothic" w:cs="Arial" w:hint="eastAsia"/>
                      <w:b w:val="0"/>
                      <w:sz w:val="20"/>
                      <w:szCs w:val="20"/>
                      <w:rPrChange w:id="481" w:author="Dru Urbassik" w:date="2017-11-30T21:43:00Z">
                        <w:rPr>
                          <w:rFonts w:ascii="MS Gothic" w:eastAsia="MS Gothic" w:hAnsi="MS Gothic" w:cs="Arial" w:hint="eastAsia"/>
                          <w:b w:val="0"/>
                          <w:sz w:val="20"/>
                          <w:szCs w:val="20"/>
                        </w:rPr>
                      </w:rPrChange>
                    </w:rPr>
                    <w:t>☐</w:t>
                  </w:r>
                </w:ins>
                <w:customXmlInsRangeStart w:id="482" w:author="Dru Urbassik" w:date="2017-11-30T21:40:00Z"/>
              </w:sdtContent>
            </w:sdt>
            <w:customXmlInsRangeEnd w:id="482"/>
            <w:ins w:id="483" w:author="Dru Urbassik" w:date="2017-11-30T21:40:00Z">
              <w:r w:rsidRPr="008012F1">
                <w:rPr>
                  <w:rFonts w:ascii="Arial" w:eastAsia="Times New Roman" w:hAnsi="Arial" w:cs="Arial"/>
                  <w:b w:val="0"/>
                  <w:sz w:val="20"/>
                  <w:szCs w:val="20"/>
                  <w:rPrChange w:id="484" w:author="Dru Urbassik" w:date="2017-11-30T21:43:00Z">
                    <w:rPr>
                      <w:rFonts w:ascii="Arial" w:eastAsia="Times New Roman" w:hAnsi="Arial" w:cs="Arial"/>
                      <w:b w:val="0"/>
                      <w:sz w:val="20"/>
                      <w:szCs w:val="20"/>
                    </w:rPr>
                  </w:rPrChange>
                </w:rPr>
                <w:t xml:space="preserve"> </w:t>
              </w:r>
            </w:ins>
            <w:ins w:id="485" w:author="Dru Urbassik" w:date="2017-11-30T21:41:00Z">
              <w:r w:rsidR="008012F1" w:rsidRPr="008012F1">
                <w:rPr>
                  <w:b w:val="0"/>
                  <w:rPrChange w:id="486" w:author="Dru Urbassik" w:date="2017-11-30T21:43:00Z">
                    <w:rPr/>
                  </w:rPrChange>
                </w:rPr>
                <w:t>Instruction and practice in finding info</w:t>
              </w:r>
              <w:bookmarkStart w:id="487" w:name="_GoBack"/>
              <w:bookmarkEnd w:id="487"/>
              <w:r w:rsidR="008012F1" w:rsidRPr="008012F1">
                <w:rPr>
                  <w:b w:val="0"/>
                  <w:rPrChange w:id="488" w:author="Dru Urbassik" w:date="2017-11-30T21:43:00Z">
                    <w:rPr/>
                  </w:rPrChange>
                </w:rPr>
                <w:t>rmation efficiently and effectively, using appropriate research tools and search strategies.</w:t>
              </w:r>
            </w:ins>
          </w:p>
          <w:p w:rsidR="008012F1" w:rsidRPr="008012F1" w:rsidRDefault="005A09E1" w:rsidP="008012F1">
            <w:pPr>
              <w:spacing w:before="100" w:beforeAutospacing="1" w:after="100" w:afterAutospacing="1"/>
              <w:ind w:left="877" w:hanging="270"/>
              <w:rPr>
                <w:ins w:id="489" w:author="Dru Urbassik" w:date="2017-11-30T21:41:00Z"/>
                <w:b w:val="0"/>
                <w:rPrChange w:id="490" w:author="Dru Urbassik" w:date="2017-11-30T21:43:00Z">
                  <w:rPr>
                    <w:ins w:id="491" w:author="Dru Urbassik" w:date="2017-11-30T21:41:00Z"/>
                  </w:rPr>
                </w:rPrChange>
              </w:rPr>
            </w:pPr>
            <w:customXmlInsRangeStart w:id="492" w:author="Dru Urbassik" w:date="2017-11-30T21:40:00Z"/>
            <w:sdt>
              <w:sdtPr>
                <w:rPr>
                  <w:rFonts w:ascii="Arial" w:eastAsia="Times New Roman" w:hAnsi="Arial" w:cs="Arial"/>
                  <w:b w:val="0"/>
                  <w:sz w:val="20"/>
                  <w:szCs w:val="20"/>
                  <w:rPrChange w:id="493" w:author="Dru Urbassik" w:date="2017-11-30T21:43:00Z">
                    <w:rPr>
                      <w:rFonts w:ascii="Arial" w:eastAsia="Times New Roman" w:hAnsi="Arial" w:cs="Arial"/>
                      <w:sz w:val="20"/>
                      <w:szCs w:val="20"/>
                    </w:rPr>
                  </w:rPrChange>
                </w:rPr>
                <w:id w:val="-1116978861"/>
                <w14:checkbox>
                  <w14:checked w14:val="0"/>
                  <w14:checkedState w14:val="2612" w14:font="MS Gothic"/>
                  <w14:uncheckedState w14:val="2610" w14:font="MS Gothic"/>
                </w14:checkbox>
              </w:sdtPr>
              <w:sdtContent>
                <w:customXmlInsRangeEnd w:id="492"/>
                <w:ins w:id="494" w:author="Dru Urbassik" w:date="2017-11-30T21:40:00Z">
                  <w:r w:rsidRPr="008012F1">
                    <w:rPr>
                      <w:rFonts w:ascii="MS Gothic" w:eastAsia="MS Gothic" w:hAnsi="MS Gothic" w:cs="Arial" w:hint="eastAsia"/>
                      <w:b w:val="0"/>
                      <w:sz w:val="20"/>
                      <w:szCs w:val="20"/>
                      <w:rPrChange w:id="495" w:author="Dru Urbassik" w:date="2017-11-30T21:43:00Z">
                        <w:rPr>
                          <w:rFonts w:ascii="MS Gothic" w:eastAsia="MS Gothic" w:hAnsi="MS Gothic" w:cs="Arial" w:hint="eastAsia"/>
                          <w:b w:val="0"/>
                          <w:sz w:val="20"/>
                          <w:szCs w:val="20"/>
                        </w:rPr>
                      </w:rPrChange>
                    </w:rPr>
                    <w:t>☐</w:t>
                  </w:r>
                </w:ins>
                <w:customXmlInsRangeStart w:id="496" w:author="Dru Urbassik" w:date="2017-11-30T21:40:00Z"/>
              </w:sdtContent>
            </w:sdt>
            <w:customXmlInsRangeEnd w:id="496"/>
            <w:ins w:id="497" w:author="Dru Urbassik" w:date="2017-11-30T21:40:00Z">
              <w:r w:rsidRPr="008012F1">
                <w:rPr>
                  <w:rFonts w:ascii="Arial" w:eastAsia="Times New Roman" w:hAnsi="Arial" w:cs="Arial"/>
                  <w:b w:val="0"/>
                  <w:sz w:val="20"/>
                  <w:szCs w:val="20"/>
                  <w:rPrChange w:id="498" w:author="Dru Urbassik" w:date="2017-11-30T21:43:00Z">
                    <w:rPr>
                      <w:rFonts w:ascii="Arial" w:eastAsia="Times New Roman" w:hAnsi="Arial" w:cs="Arial"/>
                      <w:b w:val="0"/>
                      <w:sz w:val="20"/>
                      <w:szCs w:val="20"/>
                    </w:rPr>
                  </w:rPrChange>
                </w:rPr>
                <w:t xml:space="preserve"> </w:t>
              </w:r>
            </w:ins>
            <w:ins w:id="499" w:author="Dru Urbassik" w:date="2017-11-30T21:41:00Z">
              <w:r w:rsidR="008012F1" w:rsidRPr="008012F1">
                <w:rPr>
                  <w:b w:val="0"/>
                  <w:rPrChange w:id="500" w:author="Dru Urbassik" w:date="2017-11-30T21:43:00Z">
                    <w:rPr/>
                  </w:rPrChange>
                </w:rPr>
                <w:t>Instruction and practice in evaluating and selecting information using appropriate criteria.</w:t>
              </w:r>
            </w:ins>
          </w:p>
          <w:p w:rsidR="008012F1" w:rsidRPr="008012F1" w:rsidRDefault="008012F1" w:rsidP="008012F1">
            <w:pPr>
              <w:spacing w:before="100" w:beforeAutospacing="1" w:after="100" w:afterAutospacing="1"/>
              <w:ind w:left="877" w:hanging="270"/>
              <w:rPr>
                <w:ins w:id="501" w:author="Dru Urbassik" w:date="2017-11-30T21:42:00Z"/>
                <w:b w:val="0"/>
                <w:rPrChange w:id="502" w:author="Dru Urbassik" w:date="2017-11-30T21:43:00Z">
                  <w:rPr>
                    <w:ins w:id="503" w:author="Dru Urbassik" w:date="2017-11-30T21:42:00Z"/>
                  </w:rPr>
                </w:rPrChange>
              </w:rPr>
            </w:pPr>
            <w:customXmlInsRangeStart w:id="504" w:author="Dru Urbassik" w:date="2017-11-30T21:41:00Z"/>
            <w:sdt>
              <w:sdtPr>
                <w:rPr>
                  <w:rFonts w:ascii="Arial" w:eastAsia="Times New Roman" w:hAnsi="Arial" w:cs="Arial"/>
                  <w:b w:val="0"/>
                  <w:sz w:val="20"/>
                  <w:szCs w:val="20"/>
                  <w:rPrChange w:id="505" w:author="Dru Urbassik" w:date="2017-11-30T21:43:00Z">
                    <w:rPr>
                      <w:rFonts w:ascii="Arial" w:eastAsia="Times New Roman" w:hAnsi="Arial" w:cs="Arial"/>
                      <w:sz w:val="20"/>
                      <w:szCs w:val="20"/>
                    </w:rPr>
                  </w:rPrChange>
                </w:rPr>
                <w:id w:val="-1771391651"/>
                <w14:checkbox>
                  <w14:checked w14:val="0"/>
                  <w14:checkedState w14:val="2612" w14:font="MS Gothic"/>
                  <w14:uncheckedState w14:val="2610" w14:font="MS Gothic"/>
                </w14:checkbox>
              </w:sdtPr>
              <w:sdtContent>
                <w:customXmlInsRangeEnd w:id="504"/>
                <w:ins w:id="506" w:author="Dru Urbassik" w:date="2017-11-30T21:41:00Z">
                  <w:r w:rsidRPr="008012F1">
                    <w:rPr>
                      <w:rFonts w:ascii="MS Gothic" w:eastAsia="MS Gothic" w:hAnsi="MS Gothic" w:cs="Arial" w:hint="eastAsia"/>
                      <w:b w:val="0"/>
                      <w:sz w:val="20"/>
                      <w:szCs w:val="20"/>
                      <w:rPrChange w:id="507" w:author="Dru Urbassik" w:date="2017-11-30T21:43:00Z">
                        <w:rPr>
                          <w:rFonts w:ascii="MS Gothic" w:eastAsia="MS Gothic" w:hAnsi="MS Gothic" w:cs="Arial" w:hint="eastAsia"/>
                          <w:b w:val="0"/>
                          <w:sz w:val="20"/>
                          <w:szCs w:val="20"/>
                        </w:rPr>
                      </w:rPrChange>
                    </w:rPr>
                    <w:t>☐</w:t>
                  </w:r>
                </w:ins>
                <w:customXmlInsRangeStart w:id="508" w:author="Dru Urbassik" w:date="2017-11-30T21:41:00Z"/>
              </w:sdtContent>
            </w:sdt>
            <w:customXmlInsRangeEnd w:id="508"/>
            <w:ins w:id="509" w:author="Dru Urbassik" w:date="2017-11-30T21:41:00Z">
              <w:r w:rsidRPr="008012F1">
                <w:rPr>
                  <w:rFonts w:ascii="Arial" w:eastAsia="Times New Roman" w:hAnsi="Arial" w:cs="Arial"/>
                  <w:b w:val="0"/>
                  <w:sz w:val="20"/>
                  <w:szCs w:val="20"/>
                  <w:rPrChange w:id="510" w:author="Dru Urbassik" w:date="2017-11-30T21:43:00Z">
                    <w:rPr>
                      <w:rFonts w:ascii="Arial" w:eastAsia="Times New Roman" w:hAnsi="Arial" w:cs="Arial"/>
                      <w:b w:val="0"/>
                      <w:sz w:val="20"/>
                      <w:szCs w:val="20"/>
                    </w:rPr>
                  </w:rPrChange>
                </w:rPr>
                <w:t xml:space="preserve"> </w:t>
              </w:r>
            </w:ins>
            <w:ins w:id="511" w:author="Dru Urbassik" w:date="2017-11-30T21:42:00Z">
              <w:r w:rsidRPr="008012F1">
                <w:rPr>
                  <w:b w:val="0"/>
                  <w:rPrChange w:id="512" w:author="Dru Urbassik" w:date="2017-11-30T21:43:00Z">
                    <w:rPr/>
                  </w:rPrChange>
                </w:rPr>
                <w:t>Instruction and practice in research strategies that are recursive and involve multiple stages such as modification of the original strategy and revision of the topic.</w:t>
              </w:r>
            </w:ins>
          </w:p>
          <w:p w:rsidR="008012F1" w:rsidRPr="008012F1" w:rsidRDefault="008012F1" w:rsidP="008012F1">
            <w:pPr>
              <w:spacing w:before="100" w:beforeAutospacing="1" w:after="100" w:afterAutospacing="1"/>
              <w:ind w:left="877" w:hanging="270"/>
              <w:rPr>
                <w:ins w:id="513" w:author="Dru Urbassik" w:date="2017-11-30T21:42:00Z"/>
                <w:b w:val="0"/>
                <w:rPrChange w:id="514" w:author="Dru Urbassik" w:date="2017-11-30T21:43:00Z">
                  <w:rPr>
                    <w:ins w:id="515" w:author="Dru Urbassik" w:date="2017-11-30T21:42:00Z"/>
                    <w:b w:val="0"/>
                  </w:rPr>
                </w:rPrChange>
              </w:rPr>
            </w:pPr>
            <w:customXmlInsRangeStart w:id="516" w:author="Dru Urbassik" w:date="2017-11-30T21:41:00Z"/>
            <w:sdt>
              <w:sdtPr>
                <w:rPr>
                  <w:rFonts w:ascii="Arial" w:eastAsia="Times New Roman" w:hAnsi="Arial" w:cs="Arial"/>
                  <w:b w:val="0"/>
                  <w:sz w:val="20"/>
                  <w:szCs w:val="20"/>
                  <w:rPrChange w:id="517" w:author="Dru Urbassik" w:date="2017-11-30T21:43:00Z">
                    <w:rPr>
                      <w:rFonts w:ascii="Arial" w:eastAsia="Times New Roman" w:hAnsi="Arial" w:cs="Arial"/>
                      <w:sz w:val="20"/>
                      <w:szCs w:val="20"/>
                    </w:rPr>
                  </w:rPrChange>
                </w:rPr>
                <w:id w:val="624351246"/>
                <w14:checkbox>
                  <w14:checked w14:val="0"/>
                  <w14:checkedState w14:val="2612" w14:font="MS Gothic"/>
                  <w14:uncheckedState w14:val="2610" w14:font="MS Gothic"/>
                </w14:checkbox>
              </w:sdtPr>
              <w:sdtContent>
                <w:customXmlInsRangeEnd w:id="516"/>
                <w:ins w:id="518" w:author="Dru Urbassik" w:date="2017-11-30T21:41:00Z">
                  <w:r w:rsidRPr="008012F1">
                    <w:rPr>
                      <w:rFonts w:ascii="MS Gothic" w:eastAsia="MS Gothic" w:hAnsi="MS Gothic" w:cs="Arial" w:hint="eastAsia"/>
                      <w:b w:val="0"/>
                      <w:sz w:val="20"/>
                      <w:szCs w:val="20"/>
                      <w:rPrChange w:id="519" w:author="Dru Urbassik" w:date="2017-11-30T21:43:00Z">
                        <w:rPr>
                          <w:rFonts w:ascii="MS Gothic" w:eastAsia="MS Gothic" w:hAnsi="MS Gothic" w:cs="Arial" w:hint="eastAsia"/>
                          <w:b w:val="0"/>
                          <w:sz w:val="20"/>
                          <w:szCs w:val="20"/>
                        </w:rPr>
                      </w:rPrChange>
                    </w:rPr>
                    <w:t>☐</w:t>
                  </w:r>
                </w:ins>
                <w:customXmlInsRangeStart w:id="520" w:author="Dru Urbassik" w:date="2017-11-30T21:41:00Z"/>
              </w:sdtContent>
            </w:sdt>
            <w:customXmlInsRangeEnd w:id="520"/>
            <w:ins w:id="521" w:author="Dru Urbassik" w:date="2017-11-30T21:41:00Z">
              <w:r w:rsidRPr="008012F1">
                <w:rPr>
                  <w:rFonts w:ascii="Arial" w:eastAsia="Times New Roman" w:hAnsi="Arial" w:cs="Arial"/>
                  <w:b w:val="0"/>
                  <w:sz w:val="20"/>
                  <w:szCs w:val="20"/>
                  <w:rPrChange w:id="522" w:author="Dru Urbassik" w:date="2017-11-30T21:43:00Z">
                    <w:rPr>
                      <w:rFonts w:ascii="Arial" w:eastAsia="Times New Roman" w:hAnsi="Arial" w:cs="Arial"/>
                      <w:b w:val="0"/>
                      <w:sz w:val="20"/>
                      <w:szCs w:val="20"/>
                    </w:rPr>
                  </w:rPrChange>
                </w:rPr>
                <w:t xml:space="preserve"> </w:t>
              </w:r>
            </w:ins>
            <w:ins w:id="523" w:author="Dru Urbassik" w:date="2017-11-30T21:42:00Z">
              <w:r w:rsidRPr="008012F1">
                <w:rPr>
                  <w:b w:val="0"/>
                  <w:rPrChange w:id="524" w:author="Dru Urbassik" w:date="2017-11-30T21:43:00Z">
                    <w:rPr/>
                  </w:rPrChange>
                </w:rPr>
                <w:t>Instruction and practice in the ethical and legal use of information and information technologies.</w:t>
              </w:r>
            </w:ins>
          </w:p>
          <w:p w:rsidR="008012F1" w:rsidRPr="008012F1" w:rsidRDefault="008012F1" w:rsidP="008012F1">
            <w:pPr>
              <w:spacing w:before="100" w:beforeAutospacing="1" w:after="100" w:afterAutospacing="1"/>
              <w:ind w:left="877" w:hanging="270"/>
              <w:rPr>
                <w:ins w:id="525" w:author="Dru Urbassik" w:date="2017-11-30T21:41:00Z"/>
                <w:rFonts w:ascii="Arial" w:eastAsia="Times New Roman" w:hAnsi="Arial" w:cs="Arial"/>
                <w:b w:val="0"/>
                <w:sz w:val="20"/>
                <w:szCs w:val="20"/>
                <w:rPrChange w:id="526" w:author="Dru Urbassik" w:date="2017-11-30T21:43:00Z">
                  <w:rPr>
                    <w:ins w:id="527" w:author="Dru Urbassik" w:date="2017-11-30T21:41:00Z"/>
                    <w:rFonts w:ascii="Arial" w:eastAsia="Times New Roman" w:hAnsi="Arial" w:cs="Arial"/>
                    <w:b w:val="0"/>
                    <w:sz w:val="20"/>
                    <w:szCs w:val="20"/>
                  </w:rPr>
                </w:rPrChange>
              </w:rPr>
            </w:pPr>
            <w:customXmlInsRangeStart w:id="528" w:author="Dru Urbassik" w:date="2017-11-30T21:42:00Z"/>
            <w:sdt>
              <w:sdtPr>
                <w:rPr>
                  <w:rFonts w:ascii="Arial" w:eastAsia="Times New Roman" w:hAnsi="Arial" w:cs="Arial"/>
                  <w:b w:val="0"/>
                  <w:sz w:val="20"/>
                  <w:szCs w:val="20"/>
                  <w:rPrChange w:id="529" w:author="Dru Urbassik" w:date="2017-11-30T21:43:00Z">
                    <w:rPr>
                      <w:rFonts w:ascii="Arial" w:eastAsia="Times New Roman" w:hAnsi="Arial" w:cs="Arial"/>
                      <w:sz w:val="20"/>
                      <w:szCs w:val="20"/>
                    </w:rPr>
                  </w:rPrChange>
                </w:rPr>
                <w:id w:val="1636752367"/>
                <w14:checkbox>
                  <w14:checked w14:val="0"/>
                  <w14:checkedState w14:val="2612" w14:font="MS Gothic"/>
                  <w14:uncheckedState w14:val="2610" w14:font="MS Gothic"/>
                </w14:checkbox>
              </w:sdtPr>
              <w:sdtContent>
                <w:customXmlInsRangeEnd w:id="528"/>
                <w:ins w:id="530" w:author="Dru Urbassik" w:date="2017-11-30T21:42:00Z">
                  <w:r w:rsidRPr="008012F1">
                    <w:rPr>
                      <w:rFonts w:ascii="MS Gothic" w:eastAsia="MS Gothic" w:hAnsi="MS Gothic" w:cs="Arial" w:hint="eastAsia"/>
                      <w:b w:val="0"/>
                      <w:sz w:val="20"/>
                      <w:szCs w:val="20"/>
                      <w:rPrChange w:id="531" w:author="Dru Urbassik" w:date="2017-11-30T21:43:00Z">
                        <w:rPr>
                          <w:rFonts w:ascii="MS Gothic" w:eastAsia="MS Gothic" w:hAnsi="MS Gothic" w:cs="Arial" w:hint="eastAsia"/>
                          <w:b w:val="0"/>
                          <w:sz w:val="20"/>
                          <w:szCs w:val="20"/>
                        </w:rPr>
                      </w:rPrChange>
                    </w:rPr>
                    <w:t>☐</w:t>
                  </w:r>
                </w:ins>
                <w:customXmlInsRangeStart w:id="532" w:author="Dru Urbassik" w:date="2017-11-30T21:42:00Z"/>
              </w:sdtContent>
            </w:sdt>
            <w:customXmlInsRangeEnd w:id="532"/>
            <w:ins w:id="533" w:author="Dru Urbassik" w:date="2017-11-30T21:42:00Z">
              <w:r w:rsidRPr="008012F1">
                <w:rPr>
                  <w:rFonts w:ascii="Arial" w:eastAsia="Times New Roman" w:hAnsi="Arial" w:cs="Arial"/>
                  <w:b w:val="0"/>
                  <w:sz w:val="20"/>
                  <w:szCs w:val="20"/>
                  <w:rPrChange w:id="534" w:author="Dru Urbassik" w:date="2017-11-30T21:43:00Z">
                    <w:rPr>
                      <w:rFonts w:ascii="Arial" w:eastAsia="Times New Roman" w:hAnsi="Arial" w:cs="Arial"/>
                      <w:b w:val="0"/>
                      <w:sz w:val="20"/>
                      <w:szCs w:val="20"/>
                    </w:rPr>
                  </w:rPrChange>
                </w:rPr>
                <w:t xml:space="preserve"> </w:t>
              </w:r>
              <w:r w:rsidRPr="008012F1">
                <w:rPr>
                  <w:b w:val="0"/>
                  <w:rPrChange w:id="535" w:author="Dru Urbassik" w:date="2017-11-30T21:43:00Z">
                    <w:rPr/>
                  </w:rPrChange>
                </w:rPr>
                <w:t>Instruction and practice in creating, producing, and communicating understanding of a subject through synthesis of relevant information.</w:t>
              </w:r>
            </w:ins>
          </w:p>
          <w:p w:rsidR="008012F1" w:rsidRPr="00C66B70" w:rsidRDefault="008012F1" w:rsidP="005A09E1">
            <w:pPr>
              <w:spacing w:before="100" w:beforeAutospacing="1" w:after="100" w:afterAutospacing="1"/>
              <w:ind w:left="877" w:hanging="270"/>
              <w:rPr>
                <w:ins w:id="536" w:author="Dru Urbassik" w:date="2017-11-30T21:40:00Z"/>
                <w:rFonts w:ascii="Arial" w:eastAsia="Times New Roman" w:hAnsi="Arial" w:cs="Arial"/>
                <w:b w:val="0"/>
                <w:sz w:val="20"/>
                <w:szCs w:val="20"/>
              </w:rPr>
            </w:pPr>
          </w:p>
          <w:p w:rsidR="000D336D" w:rsidRDefault="00636E5D" w:rsidP="005A09E1">
            <w:pPr>
              <w:spacing w:before="100" w:beforeAutospacing="1" w:after="100" w:afterAutospacing="1"/>
              <w:ind w:left="877" w:hanging="270"/>
              <w:rPr>
                <w:ins w:id="537" w:author="Dru Urbassik" w:date="2017-11-30T21:19:00Z"/>
                <w:rFonts w:ascii="Arial" w:hAnsi="Arial" w:cs="Arial"/>
                <w:sz w:val="20"/>
                <w:szCs w:val="20"/>
              </w:rPr>
              <w:pPrChange w:id="538" w:author="Dru Urbassik" w:date="2017-11-30T21:40:00Z">
                <w:pPr>
                  <w:pStyle w:val="NoSpacing"/>
                </w:pPr>
              </w:pPrChange>
            </w:pPr>
            <w:ins w:id="539" w:author="Dru Urbassik" w:date="2017-11-30T21:23:00Z">
              <w:r>
                <w:rPr>
                  <w:rFonts w:ascii="Arial" w:eastAsia="Times New Roman" w:hAnsi="Arial" w:cs="Arial"/>
                  <w:b w:val="0"/>
                  <w:sz w:val="20"/>
                  <w:szCs w:val="20"/>
                </w:rPr>
                <w:t xml:space="preserve"> </w:t>
              </w:r>
            </w:ins>
          </w:p>
        </w:tc>
      </w:tr>
    </w:tbl>
    <w:p w:rsidR="00D60679" w:rsidRPr="00D60679" w:rsidRDefault="00D60679" w:rsidP="00E1151F">
      <w:pPr>
        <w:pStyle w:val="NoSpacing"/>
        <w:rPr>
          <w:rFonts w:ascii="Arial" w:hAnsi="Arial" w:cs="Arial"/>
          <w:sz w:val="20"/>
          <w:szCs w:val="20"/>
        </w:rPr>
      </w:pPr>
    </w:p>
    <w:sectPr w:rsidR="00D60679" w:rsidRPr="00D60679" w:rsidSect="007320C7">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30" w:rsidRDefault="00784430" w:rsidP="00BC3E4B">
      <w:pPr>
        <w:spacing w:after="0" w:line="240" w:lineRule="auto"/>
      </w:pPr>
      <w:r>
        <w:separator/>
      </w:r>
    </w:p>
  </w:endnote>
  <w:endnote w:type="continuationSeparator" w:id="0">
    <w:p w:rsidR="00784430" w:rsidRDefault="00784430"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30" w:rsidRDefault="00784430" w:rsidP="00BC3E4B">
      <w:pPr>
        <w:spacing w:after="0" w:line="240" w:lineRule="auto"/>
      </w:pPr>
      <w:r>
        <w:separator/>
      </w:r>
    </w:p>
  </w:footnote>
  <w:footnote w:type="continuationSeparator" w:id="0">
    <w:p w:rsidR="00784430" w:rsidRDefault="00784430" w:rsidP="00BC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7EC"/>
    <w:multiLevelType w:val="multilevel"/>
    <w:tmpl w:val="B6D2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06AC9"/>
    <w:multiLevelType w:val="multilevel"/>
    <w:tmpl w:val="D38C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D2435"/>
    <w:multiLevelType w:val="multilevel"/>
    <w:tmpl w:val="72F4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5017"/>
    <w:multiLevelType w:val="multilevel"/>
    <w:tmpl w:val="901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44210"/>
    <w:multiLevelType w:val="multilevel"/>
    <w:tmpl w:val="56625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12453"/>
    <w:multiLevelType w:val="hybridMultilevel"/>
    <w:tmpl w:val="969C8B7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6" w15:restartNumberingAfterBreak="0">
    <w:nsid w:val="38D6219D"/>
    <w:multiLevelType w:val="multilevel"/>
    <w:tmpl w:val="8750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6"/>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047F"/>
    <w:rsid w:val="000069E0"/>
    <w:rsid w:val="000104F2"/>
    <w:rsid w:val="000163D3"/>
    <w:rsid w:val="000229A3"/>
    <w:rsid w:val="00031532"/>
    <w:rsid w:val="00035413"/>
    <w:rsid w:val="0004130B"/>
    <w:rsid w:val="00042C32"/>
    <w:rsid w:val="0008127D"/>
    <w:rsid w:val="000C69F7"/>
    <w:rsid w:val="000C7392"/>
    <w:rsid w:val="000D336D"/>
    <w:rsid w:val="000D435F"/>
    <w:rsid w:val="000E6C91"/>
    <w:rsid w:val="00125329"/>
    <w:rsid w:val="00193EE0"/>
    <w:rsid w:val="001A2D49"/>
    <w:rsid w:val="001A42A0"/>
    <w:rsid w:val="001A6B31"/>
    <w:rsid w:val="001B3582"/>
    <w:rsid w:val="001B6A3A"/>
    <w:rsid w:val="001C0E06"/>
    <w:rsid w:val="001D1F30"/>
    <w:rsid w:val="001F27E3"/>
    <w:rsid w:val="001F42CA"/>
    <w:rsid w:val="00204B1C"/>
    <w:rsid w:val="002070FA"/>
    <w:rsid w:val="00207C15"/>
    <w:rsid w:val="002432B1"/>
    <w:rsid w:val="002570A0"/>
    <w:rsid w:val="002775A5"/>
    <w:rsid w:val="002A0BE9"/>
    <w:rsid w:val="002A5FB7"/>
    <w:rsid w:val="002B1B96"/>
    <w:rsid w:val="002B1C94"/>
    <w:rsid w:val="002E0581"/>
    <w:rsid w:val="002E19B4"/>
    <w:rsid w:val="002F58F9"/>
    <w:rsid w:val="002F73DC"/>
    <w:rsid w:val="0030151B"/>
    <w:rsid w:val="00312AA9"/>
    <w:rsid w:val="00317FB3"/>
    <w:rsid w:val="00320E74"/>
    <w:rsid w:val="003416E3"/>
    <w:rsid w:val="0034399A"/>
    <w:rsid w:val="00354B98"/>
    <w:rsid w:val="00357ED9"/>
    <w:rsid w:val="00366672"/>
    <w:rsid w:val="00393A85"/>
    <w:rsid w:val="00394266"/>
    <w:rsid w:val="003A060D"/>
    <w:rsid w:val="003B423E"/>
    <w:rsid w:val="003C6EBD"/>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A09E1"/>
    <w:rsid w:val="005B3121"/>
    <w:rsid w:val="005C7ACA"/>
    <w:rsid w:val="005D53EA"/>
    <w:rsid w:val="005E4882"/>
    <w:rsid w:val="005E561F"/>
    <w:rsid w:val="00600E62"/>
    <w:rsid w:val="00617031"/>
    <w:rsid w:val="00636E5D"/>
    <w:rsid w:val="00661D9D"/>
    <w:rsid w:val="00665030"/>
    <w:rsid w:val="00690573"/>
    <w:rsid w:val="00695200"/>
    <w:rsid w:val="006A19A1"/>
    <w:rsid w:val="006B4D9C"/>
    <w:rsid w:val="006C69E0"/>
    <w:rsid w:val="006D3D97"/>
    <w:rsid w:val="006E3CE5"/>
    <w:rsid w:val="0070454D"/>
    <w:rsid w:val="007275CD"/>
    <w:rsid w:val="007320C7"/>
    <w:rsid w:val="00741FF9"/>
    <w:rsid w:val="00750626"/>
    <w:rsid w:val="00772454"/>
    <w:rsid w:val="00775813"/>
    <w:rsid w:val="00784430"/>
    <w:rsid w:val="007A4E11"/>
    <w:rsid w:val="007A70EF"/>
    <w:rsid w:val="007D3BCB"/>
    <w:rsid w:val="007E1C45"/>
    <w:rsid w:val="007F1456"/>
    <w:rsid w:val="008012F1"/>
    <w:rsid w:val="008045C3"/>
    <w:rsid w:val="00806A52"/>
    <w:rsid w:val="00810AC4"/>
    <w:rsid w:val="00826273"/>
    <w:rsid w:val="008418D2"/>
    <w:rsid w:val="00857B22"/>
    <w:rsid w:val="00883BCD"/>
    <w:rsid w:val="008D5A5D"/>
    <w:rsid w:val="008E0223"/>
    <w:rsid w:val="008E4927"/>
    <w:rsid w:val="00902779"/>
    <w:rsid w:val="009045D3"/>
    <w:rsid w:val="00920390"/>
    <w:rsid w:val="00925048"/>
    <w:rsid w:val="009510FE"/>
    <w:rsid w:val="00951937"/>
    <w:rsid w:val="00953187"/>
    <w:rsid w:val="00956DD1"/>
    <w:rsid w:val="00967EB2"/>
    <w:rsid w:val="00974254"/>
    <w:rsid w:val="00983264"/>
    <w:rsid w:val="009837D3"/>
    <w:rsid w:val="009900C1"/>
    <w:rsid w:val="009D09B0"/>
    <w:rsid w:val="009E52EB"/>
    <w:rsid w:val="00A009E3"/>
    <w:rsid w:val="00A139F2"/>
    <w:rsid w:val="00A247AB"/>
    <w:rsid w:val="00A41A9E"/>
    <w:rsid w:val="00A4259D"/>
    <w:rsid w:val="00A7057A"/>
    <w:rsid w:val="00A77AE9"/>
    <w:rsid w:val="00A80ED8"/>
    <w:rsid w:val="00A848D6"/>
    <w:rsid w:val="00A929F9"/>
    <w:rsid w:val="00AC2E0F"/>
    <w:rsid w:val="00AE01B7"/>
    <w:rsid w:val="00AE5276"/>
    <w:rsid w:val="00AF01A8"/>
    <w:rsid w:val="00B01BB3"/>
    <w:rsid w:val="00B06025"/>
    <w:rsid w:val="00B07302"/>
    <w:rsid w:val="00B11660"/>
    <w:rsid w:val="00B444F7"/>
    <w:rsid w:val="00B45DDB"/>
    <w:rsid w:val="00B518F2"/>
    <w:rsid w:val="00B6755C"/>
    <w:rsid w:val="00B90592"/>
    <w:rsid w:val="00B9740F"/>
    <w:rsid w:val="00BB1D73"/>
    <w:rsid w:val="00BC0BBC"/>
    <w:rsid w:val="00BC3E4B"/>
    <w:rsid w:val="00BD3191"/>
    <w:rsid w:val="00BD4F05"/>
    <w:rsid w:val="00BE2E31"/>
    <w:rsid w:val="00BF7D11"/>
    <w:rsid w:val="00C1067B"/>
    <w:rsid w:val="00C1549A"/>
    <w:rsid w:val="00C3647D"/>
    <w:rsid w:val="00C50E9C"/>
    <w:rsid w:val="00C56E63"/>
    <w:rsid w:val="00C66B70"/>
    <w:rsid w:val="00C7082F"/>
    <w:rsid w:val="00CD1F6A"/>
    <w:rsid w:val="00CE6895"/>
    <w:rsid w:val="00CF4256"/>
    <w:rsid w:val="00CF751A"/>
    <w:rsid w:val="00D24E7A"/>
    <w:rsid w:val="00D34A9D"/>
    <w:rsid w:val="00D60679"/>
    <w:rsid w:val="00D6331E"/>
    <w:rsid w:val="00D66B49"/>
    <w:rsid w:val="00D6755D"/>
    <w:rsid w:val="00D70E56"/>
    <w:rsid w:val="00D873E6"/>
    <w:rsid w:val="00DC2315"/>
    <w:rsid w:val="00DC779B"/>
    <w:rsid w:val="00DE69EB"/>
    <w:rsid w:val="00E1151F"/>
    <w:rsid w:val="00E71864"/>
    <w:rsid w:val="00E731CD"/>
    <w:rsid w:val="00E86702"/>
    <w:rsid w:val="00EB1A79"/>
    <w:rsid w:val="00ED1791"/>
    <w:rsid w:val="00ED1BF3"/>
    <w:rsid w:val="00F10D45"/>
    <w:rsid w:val="00F143F6"/>
    <w:rsid w:val="00F150E0"/>
    <w:rsid w:val="00F33516"/>
    <w:rsid w:val="00F6659D"/>
    <w:rsid w:val="00F70D42"/>
    <w:rsid w:val="00F7300C"/>
    <w:rsid w:val="00F801E0"/>
    <w:rsid w:val="00F81C76"/>
    <w:rsid w:val="00F85962"/>
    <w:rsid w:val="00FB531C"/>
    <w:rsid w:val="00FB6805"/>
    <w:rsid w:val="00FC4485"/>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D24E7A"/>
    <w:rPr>
      <w:i/>
      <w:iCs/>
    </w:rPr>
  </w:style>
  <w:style w:type="character" w:styleId="Strong">
    <w:name w:val="Strong"/>
    <w:basedOn w:val="DefaultParagraphFont"/>
    <w:uiPriority w:val="22"/>
    <w:qFormat/>
    <w:rsid w:val="00E71864"/>
    <w:rPr>
      <w:b/>
      <w:bCs/>
    </w:rPr>
  </w:style>
  <w:style w:type="paragraph" w:styleId="ListParagraph">
    <w:name w:val="List Paragraph"/>
    <w:basedOn w:val="Normal"/>
    <w:uiPriority w:val="34"/>
    <w:qFormat/>
    <w:rsid w:val="00FB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3235">
      <w:bodyDiv w:val="1"/>
      <w:marLeft w:val="0"/>
      <w:marRight w:val="0"/>
      <w:marTop w:val="0"/>
      <w:marBottom w:val="0"/>
      <w:divBdr>
        <w:top w:val="none" w:sz="0" w:space="0" w:color="auto"/>
        <w:left w:val="none" w:sz="0" w:space="0" w:color="auto"/>
        <w:bottom w:val="none" w:sz="0" w:space="0" w:color="auto"/>
        <w:right w:val="none" w:sz="0" w:space="0" w:color="auto"/>
      </w:divBdr>
    </w:div>
    <w:div w:id="296301075">
      <w:bodyDiv w:val="1"/>
      <w:marLeft w:val="0"/>
      <w:marRight w:val="0"/>
      <w:marTop w:val="0"/>
      <w:marBottom w:val="0"/>
      <w:divBdr>
        <w:top w:val="none" w:sz="0" w:space="0" w:color="auto"/>
        <w:left w:val="none" w:sz="0" w:space="0" w:color="auto"/>
        <w:bottom w:val="none" w:sz="0" w:space="0" w:color="auto"/>
        <w:right w:val="none" w:sz="0" w:space="0" w:color="auto"/>
      </w:divBdr>
    </w:div>
    <w:div w:id="372581958">
      <w:bodyDiv w:val="1"/>
      <w:marLeft w:val="0"/>
      <w:marRight w:val="0"/>
      <w:marTop w:val="0"/>
      <w:marBottom w:val="0"/>
      <w:divBdr>
        <w:top w:val="none" w:sz="0" w:space="0" w:color="auto"/>
        <w:left w:val="none" w:sz="0" w:space="0" w:color="auto"/>
        <w:bottom w:val="none" w:sz="0" w:space="0" w:color="auto"/>
        <w:right w:val="none" w:sz="0" w:space="0" w:color="auto"/>
      </w:divBdr>
    </w:div>
    <w:div w:id="721833032">
      <w:bodyDiv w:val="1"/>
      <w:marLeft w:val="0"/>
      <w:marRight w:val="0"/>
      <w:marTop w:val="0"/>
      <w:marBottom w:val="0"/>
      <w:divBdr>
        <w:top w:val="none" w:sz="0" w:space="0" w:color="auto"/>
        <w:left w:val="none" w:sz="0" w:space="0" w:color="auto"/>
        <w:bottom w:val="none" w:sz="0" w:space="0" w:color="auto"/>
        <w:right w:val="none" w:sz="0" w:space="0" w:color="auto"/>
      </w:divBdr>
    </w:div>
    <w:div w:id="976181023">
      <w:bodyDiv w:val="1"/>
      <w:marLeft w:val="0"/>
      <w:marRight w:val="0"/>
      <w:marTop w:val="0"/>
      <w:marBottom w:val="0"/>
      <w:divBdr>
        <w:top w:val="none" w:sz="0" w:space="0" w:color="auto"/>
        <w:left w:val="none" w:sz="0" w:space="0" w:color="auto"/>
        <w:bottom w:val="none" w:sz="0" w:space="0" w:color="auto"/>
        <w:right w:val="none" w:sz="0" w:space="0" w:color="auto"/>
      </w:divBdr>
    </w:div>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 w:id="1637173868">
      <w:bodyDiv w:val="1"/>
      <w:marLeft w:val="0"/>
      <w:marRight w:val="0"/>
      <w:marTop w:val="0"/>
      <w:marBottom w:val="0"/>
      <w:divBdr>
        <w:top w:val="none" w:sz="0" w:space="0" w:color="auto"/>
        <w:left w:val="none" w:sz="0" w:space="0" w:color="auto"/>
        <w:bottom w:val="none" w:sz="0" w:space="0" w:color="auto"/>
        <w:right w:val="none" w:sz="0" w:space="0" w:color="auto"/>
      </w:divBdr>
    </w:div>
    <w:div w:id="1639531337">
      <w:bodyDiv w:val="1"/>
      <w:marLeft w:val="0"/>
      <w:marRight w:val="0"/>
      <w:marTop w:val="0"/>
      <w:marBottom w:val="0"/>
      <w:divBdr>
        <w:top w:val="none" w:sz="0" w:space="0" w:color="auto"/>
        <w:left w:val="none" w:sz="0" w:space="0" w:color="auto"/>
        <w:bottom w:val="none" w:sz="0" w:space="0" w:color="auto"/>
        <w:right w:val="none" w:sz="0" w:space="0" w:color="auto"/>
      </w:divBdr>
    </w:div>
    <w:div w:id="18417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77</TotalTime>
  <Pages>8</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Dru Urbassik</cp:lastModifiedBy>
  <cp:revision>31</cp:revision>
  <cp:lastPrinted>2016-04-28T17:38:00Z</cp:lastPrinted>
  <dcterms:created xsi:type="dcterms:W3CDTF">2017-12-01T04:27:00Z</dcterms:created>
  <dcterms:modified xsi:type="dcterms:W3CDTF">2017-12-01T05:43:00Z</dcterms:modified>
</cp:coreProperties>
</file>